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2A4" w14:textId="29DA730E" w:rsidR="00C63975" w:rsidRPr="00357E06" w:rsidRDefault="45AD19C8" w:rsidP="00622815">
      <w:pPr>
        <w:jc w:val="center"/>
        <w:rPr>
          <w:rFonts w:ascii="Verlag Book" w:hAnsi="Verlag Book"/>
          <w:sz w:val="32"/>
          <w:szCs w:val="32"/>
        </w:rPr>
      </w:pPr>
      <w:r>
        <w:rPr>
          <w:noProof/>
        </w:rPr>
        <w:drawing>
          <wp:inline distT="0" distB="0" distL="0" distR="0" wp14:anchorId="3F08C2F9" wp14:editId="7E7EFFDB">
            <wp:extent cx="2817283" cy="1690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817283" cy="1690370"/>
                    </a:xfrm>
                    <a:prstGeom prst="rect">
                      <a:avLst/>
                    </a:prstGeom>
                  </pic:spPr>
                </pic:pic>
              </a:graphicData>
            </a:graphic>
          </wp:inline>
        </w:drawing>
      </w:r>
      <w:r w:rsidR="779DC9E6">
        <w:br/>
      </w:r>
    </w:p>
    <w:p w14:paraId="3F08C2A5" w14:textId="77777777" w:rsidR="00C63975" w:rsidRDefault="00357E06" w:rsidP="00357E06">
      <w:pPr>
        <w:tabs>
          <w:tab w:val="center" w:pos="5400"/>
          <w:tab w:val="left" w:pos="9915"/>
        </w:tabs>
        <w:jc w:val="center"/>
        <w:rPr>
          <w:rFonts w:ascii="Verlag Book" w:hAnsi="Verlag Book"/>
          <w:sz w:val="72"/>
          <w:szCs w:val="72"/>
        </w:rPr>
      </w:pPr>
      <w:r>
        <w:rPr>
          <w:rFonts w:ascii="Verlag Book" w:hAnsi="Verlag Book"/>
          <w:sz w:val="72"/>
          <w:szCs w:val="72"/>
        </w:rPr>
        <w:br/>
      </w:r>
      <w:r w:rsidR="00C63975">
        <w:rPr>
          <w:rFonts w:ascii="Verlag Book" w:hAnsi="Verlag Book"/>
          <w:sz w:val="72"/>
          <w:szCs w:val="72"/>
        </w:rPr>
        <w:t>Jazz Touring Network</w:t>
      </w:r>
    </w:p>
    <w:p w14:paraId="3F08C2A6" w14:textId="1EFABEB3" w:rsidR="005655B4" w:rsidRPr="00622815" w:rsidRDefault="00361CD9" w:rsidP="00622815">
      <w:pPr>
        <w:tabs>
          <w:tab w:val="center" w:pos="5400"/>
          <w:tab w:val="left" w:pos="9915"/>
        </w:tabs>
        <w:spacing w:before="240" w:line="480" w:lineRule="auto"/>
        <w:jc w:val="center"/>
        <w:rPr>
          <w:rFonts w:ascii="Verlag Book" w:hAnsi="Verlag Book"/>
          <w:sz w:val="56"/>
          <w:szCs w:val="56"/>
        </w:rPr>
      </w:pPr>
      <w:r>
        <w:rPr>
          <w:rFonts w:ascii="Verlag Book" w:hAnsi="Verlag Book"/>
          <w:sz w:val="56"/>
          <w:szCs w:val="56"/>
        </w:rPr>
        <w:t>202</w:t>
      </w:r>
      <w:r w:rsidR="00943EE0">
        <w:rPr>
          <w:rFonts w:ascii="Verlag Book" w:hAnsi="Verlag Book"/>
          <w:sz w:val="56"/>
          <w:szCs w:val="56"/>
        </w:rPr>
        <w:t>4</w:t>
      </w:r>
      <w:r>
        <w:rPr>
          <w:rFonts w:ascii="Verlag Book" w:hAnsi="Verlag Book"/>
          <w:sz w:val="56"/>
          <w:szCs w:val="56"/>
        </w:rPr>
        <w:t>-202</w:t>
      </w:r>
      <w:r w:rsidR="00943EE0">
        <w:rPr>
          <w:rFonts w:ascii="Verlag Book" w:hAnsi="Verlag Book"/>
          <w:sz w:val="56"/>
          <w:szCs w:val="56"/>
        </w:rPr>
        <w:t>5</w:t>
      </w:r>
      <w:r w:rsidR="003E7253" w:rsidRPr="00D6394C">
        <w:rPr>
          <w:rFonts w:ascii="Verlag Book" w:hAnsi="Verlag Book"/>
          <w:sz w:val="56"/>
          <w:szCs w:val="56"/>
        </w:rPr>
        <w:t xml:space="preserve"> </w:t>
      </w:r>
      <w:r w:rsidR="00D95E3E">
        <w:rPr>
          <w:rFonts w:ascii="Verlag Book" w:hAnsi="Verlag Book"/>
          <w:sz w:val="56"/>
          <w:szCs w:val="56"/>
        </w:rPr>
        <w:t>Membership</w:t>
      </w:r>
      <w:r w:rsidR="00D566EF" w:rsidRPr="00D6394C">
        <w:rPr>
          <w:rFonts w:ascii="Verlag Book" w:hAnsi="Verlag Book"/>
          <w:sz w:val="56"/>
          <w:szCs w:val="56"/>
        </w:rPr>
        <w:t xml:space="preserve"> Guidelines</w:t>
      </w:r>
    </w:p>
    <w:p w14:paraId="3F08C2A7" w14:textId="77777777" w:rsidR="000D273D" w:rsidRPr="00D6394C" w:rsidRDefault="005655B4" w:rsidP="00622815">
      <w:pPr>
        <w:spacing w:before="240"/>
        <w:jc w:val="center"/>
        <w:rPr>
          <w:rFonts w:ascii="Verlag Book" w:hAnsi="Verlag Book"/>
          <w:sz w:val="56"/>
          <w:szCs w:val="56"/>
        </w:rPr>
      </w:pPr>
      <w:r w:rsidRPr="00D6394C">
        <w:rPr>
          <w:rFonts w:ascii="Verlag Book" w:hAnsi="Verlag Book"/>
          <w:sz w:val="56"/>
          <w:szCs w:val="56"/>
        </w:rPr>
        <w:t>Deadline:</w:t>
      </w:r>
    </w:p>
    <w:p w14:paraId="3F08C2A8" w14:textId="7EA7F6E0" w:rsidR="00D566EF" w:rsidRPr="00622815" w:rsidRDefault="003A2F02" w:rsidP="005314FD">
      <w:pPr>
        <w:spacing w:line="720" w:lineRule="auto"/>
        <w:jc w:val="center"/>
        <w:rPr>
          <w:rFonts w:ascii="Verlag Book" w:hAnsi="Verlag Book"/>
          <w:sz w:val="56"/>
          <w:szCs w:val="56"/>
        </w:rPr>
      </w:pPr>
      <w:r>
        <w:rPr>
          <w:rFonts w:ascii="Verlag Book" w:hAnsi="Verlag Book"/>
          <w:sz w:val="56"/>
          <w:szCs w:val="56"/>
        </w:rPr>
        <w:t>August</w:t>
      </w:r>
      <w:r w:rsidR="00121779">
        <w:rPr>
          <w:rFonts w:ascii="Verlag Book" w:hAnsi="Verlag Book"/>
          <w:sz w:val="56"/>
          <w:szCs w:val="56"/>
        </w:rPr>
        <w:t xml:space="preserve"> </w:t>
      </w:r>
      <w:r w:rsidR="00E8336C">
        <w:rPr>
          <w:rFonts w:ascii="Verlag Book" w:hAnsi="Verlag Book"/>
          <w:sz w:val="56"/>
          <w:szCs w:val="56"/>
        </w:rPr>
        <w:t>31</w:t>
      </w:r>
      <w:r w:rsidR="00894963">
        <w:rPr>
          <w:rFonts w:ascii="Verlag Book" w:hAnsi="Verlag Book"/>
          <w:sz w:val="56"/>
          <w:szCs w:val="56"/>
        </w:rPr>
        <w:t xml:space="preserve">, </w:t>
      </w:r>
      <w:r w:rsidR="003E7253">
        <w:rPr>
          <w:rFonts w:ascii="Verlag Book" w:hAnsi="Verlag Book"/>
          <w:sz w:val="56"/>
          <w:szCs w:val="56"/>
        </w:rPr>
        <w:t>20</w:t>
      </w:r>
      <w:r w:rsidR="00107598">
        <w:rPr>
          <w:rFonts w:ascii="Verlag Book" w:hAnsi="Verlag Book"/>
          <w:sz w:val="56"/>
          <w:szCs w:val="56"/>
        </w:rPr>
        <w:t>23</w:t>
      </w:r>
      <w:r w:rsidR="00894963">
        <w:rPr>
          <w:rFonts w:ascii="Verlag Book" w:hAnsi="Verlag Book"/>
          <w:sz w:val="56"/>
          <w:szCs w:val="56"/>
        </w:rPr>
        <w:t>, 5:0</w:t>
      </w:r>
      <w:r w:rsidR="005655B4" w:rsidRPr="00D6394C">
        <w:rPr>
          <w:rFonts w:ascii="Verlag Book" w:hAnsi="Verlag Book"/>
          <w:sz w:val="56"/>
          <w:szCs w:val="56"/>
        </w:rPr>
        <w:t>0 PM EST</w:t>
      </w:r>
    </w:p>
    <w:p w14:paraId="3F08C2A9" w14:textId="677BC80C" w:rsidR="00357E06" w:rsidRDefault="00357E06" w:rsidP="00F52C0D">
      <w:pPr>
        <w:spacing w:line="720" w:lineRule="auto"/>
      </w:pPr>
    </w:p>
    <w:p w14:paraId="3F08C2AA" w14:textId="77777777" w:rsidR="00357E06" w:rsidRDefault="00357E06" w:rsidP="00357E06">
      <w:pPr>
        <w:jc w:val="center"/>
      </w:pPr>
    </w:p>
    <w:p w14:paraId="1DD84F1A" w14:textId="77777777" w:rsidR="00F52C0D" w:rsidRDefault="00F52C0D" w:rsidP="00357E06">
      <w:pPr>
        <w:jc w:val="center"/>
      </w:pPr>
    </w:p>
    <w:p w14:paraId="7CD021C9" w14:textId="77777777" w:rsidR="00F52C0D" w:rsidRDefault="00F52C0D" w:rsidP="00357E06">
      <w:pPr>
        <w:jc w:val="center"/>
      </w:pPr>
    </w:p>
    <w:p w14:paraId="26B62D51" w14:textId="77777777" w:rsidR="00F52C0D" w:rsidRDefault="00F52C0D" w:rsidP="00357E06">
      <w:pPr>
        <w:jc w:val="center"/>
      </w:pPr>
    </w:p>
    <w:p w14:paraId="1C1B8CFF" w14:textId="77777777" w:rsidR="00F52C0D" w:rsidRDefault="00F52C0D" w:rsidP="00357E06">
      <w:pPr>
        <w:jc w:val="center"/>
      </w:pPr>
    </w:p>
    <w:p w14:paraId="6790F4F9" w14:textId="77777777" w:rsidR="00F52C0D" w:rsidRDefault="00F52C0D" w:rsidP="00357E06">
      <w:pPr>
        <w:jc w:val="center"/>
      </w:pPr>
    </w:p>
    <w:p w14:paraId="513E973C" w14:textId="77777777" w:rsidR="00F52C0D" w:rsidRDefault="00F52C0D" w:rsidP="00357E06">
      <w:pPr>
        <w:jc w:val="center"/>
      </w:pPr>
    </w:p>
    <w:p w14:paraId="5A8F3283" w14:textId="77777777" w:rsidR="00F52C0D" w:rsidRDefault="00F52C0D" w:rsidP="00357E06">
      <w:pPr>
        <w:jc w:val="center"/>
      </w:pPr>
    </w:p>
    <w:p w14:paraId="6AD743DC" w14:textId="77777777" w:rsidR="00F52C0D" w:rsidRDefault="00F52C0D" w:rsidP="00357E06">
      <w:pPr>
        <w:jc w:val="center"/>
      </w:pPr>
    </w:p>
    <w:p w14:paraId="3F08C2AB" w14:textId="77777777" w:rsidR="0084022C" w:rsidRPr="00357E06" w:rsidRDefault="0084022C" w:rsidP="00E73522">
      <w:pPr>
        <w:pStyle w:val="Heading1"/>
        <w:spacing w:line="276" w:lineRule="auto"/>
        <w:rPr>
          <w:sz w:val="40"/>
          <w:szCs w:val="40"/>
        </w:rPr>
      </w:pPr>
      <w:r>
        <w:lastRenderedPageBreak/>
        <w:t xml:space="preserve">ACCESSIBILITY </w:t>
      </w:r>
    </w:p>
    <w:p w14:paraId="3F08C2AC" w14:textId="77777777" w:rsidR="00894963" w:rsidRPr="00E5714E" w:rsidRDefault="00894963" w:rsidP="00E73522">
      <w:pPr>
        <w:spacing w:line="276" w:lineRule="auto"/>
        <w:rPr>
          <w:rFonts w:asciiTheme="minorHAnsi" w:hAnsiTheme="minorHAnsi" w:cstheme="minorHAnsi"/>
          <w:sz w:val="24"/>
          <w:szCs w:val="24"/>
        </w:rPr>
      </w:pPr>
      <w:r w:rsidRPr="00E5714E">
        <w:rPr>
          <w:rFonts w:asciiTheme="minorHAnsi" w:hAnsiTheme="minorHAnsi" w:cstheme="minorHAnsi"/>
          <w:sz w:val="24"/>
          <w:szCs w:val="24"/>
        </w:rPr>
        <w:t>This publication is available in .P</w:t>
      </w:r>
      <w:r w:rsidR="00E25DA6" w:rsidRPr="00E5714E">
        <w:rPr>
          <w:rFonts w:asciiTheme="minorHAnsi" w:hAnsiTheme="minorHAnsi" w:cstheme="minorHAnsi"/>
          <w:sz w:val="24"/>
          <w:szCs w:val="24"/>
        </w:rPr>
        <w:t>DF format and as a</w:t>
      </w:r>
      <w:r w:rsidR="0093795D">
        <w:rPr>
          <w:rFonts w:asciiTheme="minorHAnsi" w:hAnsiTheme="minorHAnsi" w:cstheme="minorHAnsi"/>
          <w:sz w:val="24"/>
          <w:szCs w:val="24"/>
        </w:rPr>
        <w:t>n accessible</w:t>
      </w:r>
      <w:r w:rsidR="00E25DA6" w:rsidRPr="00E5714E">
        <w:rPr>
          <w:rFonts w:asciiTheme="minorHAnsi" w:hAnsiTheme="minorHAnsi" w:cstheme="minorHAnsi"/>
          <w:sz w:val="24"/>
          <w:szCs w:val="24"/>
        </w:rPr>
        <w:t xml:space="preserve"> Word file at </w:t>
      </w:r>
      <w:hyperlink r:id="rId12" w:history="1">
        <w:r w:rsidR="00E25DA6" w:rsidRPr="00E5714E">
          <w:rPr>
            <w:rStyle w:val="Hyperlink"/>
            <w:rFonts w:asciiTheme="minorHAnsi" w:eastAsiaTheme="majorEastAsia" w:hAnsiTheme="minorHAnsi" w:cstheme="minorHAnsi"/>
            <w:sz w:val="24"/>
            <w:szCs w:val="24"/>
          </w:rPr>
          <w:t>www.midatlanticarts.org</w:t>
        </w:r>
      </w:hyperlink>
      <w:r w:rsidR="00E25DA6" w:rsidRPr="00E5714E">
        <w:rPr>
          <w:rFonts w:asciiTheme="minorHAnsi" w:hAnsiTheme="minorHAnsi" w:cstheme="minorHAnsi"/>
          <w:sz w:val="24"/>
          <w:szCs w:val="24"/>
        </w:rPr>
        <w:t xml:space="preserve">. </w:t>
      </w:r>
    </w:p>
    <w:p w14:paraId="3F08C2AD" w14:textId="77777777" w:rsidR="007446D2" w:rsidRDefault="00E73522" w:rsidP="00E73522">
      <w:pPr>
        <w:pStyle w:val="Heading1"/>
        <w:spacing w:line="276" w:lineRule="auto"/>
      </w:pPr>
      <w:r>
        <w:t>OVERVIEW</w:t>
      </w:r>
    </w:p>
    <w:p w14:paraId="3F08C2AE" w14:textId="5D7BC782" w:rsidR="00C63975" w:rsidRPr="00E5714E" w:rsidRDefault="00C63975" w:rsidP="00E73522">
      <w:pPr>
        <w:spacing w:line="276" w:lineRule="auto"/>
        <w:rPr>
          <w:rFonts w:asciiTheme="minorHAnsi" w:hAnsiTheme="minorHAnsi" w:cstheme="minorHAnsi"/>
          <w:sz w:val="24"/>
          <w:szCs w:val="24"/>
        </w:rPr>
      </w:pPr>
      <w:r w:rsidRPr="00E5714E">
        <w:rPr>
          <w:rFonts w:asciiTheme="minorHAnsi" w:hAnsiTheme="minorHAnsi" w:cstheme="minorHAnsi"/>
          <w:sz w:val="24"/>
          <w:szCs w:val="24"/>
        </w:rPr>
        <w:t xml:space="preserve">Jazz has a particularly rich history and thriving presence in the mid-Atlantic region. The marketplace for the presentation of jazz has evolved in recent years as the number of commercial jazz venues has declined and jazz artists have begun to turn to nonprofit presenting organizations </w:t>
      </w:r>
      <w:r w:rsidR="00571C56" w:rsidRPr="00E5714E">
        <w:rPr>
          <w:rFonts w:asciiTheme="minorHAnsi" w:hAnsiTheme="minorHAnsi" w:cstheme="minorHAnsi"/>
          <w:sz w:val="24"/>
          <w:szCs w:val="24"/>
        </w:rPr>
        <w:t xml:space="preserve">and other alternative </w:t>
      </w:r>
      <w:r w:rsidR="005314FD">
        <w:rPr>
          <w:rFonts w:asciiTheme="minorHAnsi" w:hAnsiTheme="minorHAnsi" w:cstheme="minorHAnsi"/>
          <w:sz w:val="24"/>
          <w:szCs w:val="24"/>
        </w:rPr>
        <w:t>venues</w:t>
      </w:r>
      <w:r w:rsidR="00571C56" w:rsidRPr="00E5714E">
        <w:rPr>
          <w:rFonts w:asciiTheme="minorHAnsi" w:hAnsiTheme="minorHAnsi" w:cstheme="minorHAnsi"/>
          <w:sz w:val="24"/>
          <w:szCs w:val="24"/>
        </w:rPr>
        <w:t xml:space="preserve"> </w:t>
      </w:r>
      <w:r w:rsidRPr="00E5714E">
        <w:rPr>
          <w:rFonts w:asciiTheme="minorHAnsi" w:hAnsiTheme="minorHAnsi" w:cstheme="minorHAnsi"/>
          <w:sz w:val="24"/>
          <w:szCs w:val="24"/>
        </w:rPr>
        <w:t>to sustain their ability to tour. To facilitate this shift in the touring environment and bring jazz to new audiences across the region, especially outside of its major metropolitan areas, Mid Atlantic Arts created the Jazz Touring Network (“JTN”).</w:t>
      </w:r>
    </w:p>
    <w:p w14:paraId="3F08C2AF" w14:textId="77777777" w:rsidR="00C63975" w:rsidRPr="00E5714E" w:rsidRDefault="00C63975" w:rsidP="00E73522">
      <w:pPr>
        <w:spacing w:line="276" w:lineRule="auto"/>
        <w:rPr>
          <w:rFonts w:asciiTheme="minorHAnsi" w:hAnsiTheme="minorHAnsi" w:cstheme="minorHAnsi"/>
          <w:sz w:val="24"/>
          <w:szCs w:val="24"/>
        </w:rPr>
      </w:pPr>
    </w:p>
    <w:p w14:paraId="3F08C2B0" w14:textId="73DCB6E5" w:rsidR="00E73522" w:rsidRPr="00E5714E" w:rsidRDefault="00E73522" w:rsidP="00E73522">
      <w:pPr>
        <w:spacing w:after="240" w:line="276" w:lineRule="auto"/>
        <w:rPr>
          <w:rFonts w:asciiTheme="minorHAnsi" w:hAnsiTheme="minorHAnsi" w:cstheme="minorHAnsi"/>
          <w:sz w:val="24"/>
          <w:szCs w:val="24"/>
        </w:rPr>
      </w:pPr>
      <w:r>
        <w:rPr>
          <w:rFonts w:asciiTheme="minorHAnsi" w:hAnsiTheme="minorHAnsi" w:cstheme="minorHAnsi"/>
          <w:sz w:val="24"/>
          <w:szCs w:val="24"/>
        </w:rPr>
        <w:t>Established in 2001, t</w:t>
      </w:r>
      <w:r w:rsidRPr="00E5714E">
        <w:rPr>
          <w:rFonts w:asciiTheme="minorHAnsi" w:hAnsiTheme="minorHAnsi" w:cstheme="minorHAnsi"/>
          <w:sz w:val="24"/>
          <w:szCs w:val="24"/>
        </w:rPr>
        <w:t>he JTN is a presenter-based membership program that provides support for professional development opportunities and performance fee grants for its participants.</w:t>
      </w:r>
      <w:r w:rsidR="00233625">
        <w:rPr>
          <w:rFonts w:asciiTheme="minorHAnsi" w:hAnsiTheme="minorHAnsi" w:cstheme="minorHAnsi"/>
          <w:sz w:val="24"/>
          <w:szCs w:val="24"/>
        </w:rPr>
        <w:t xml:space="preserve"> </w:t>
      </w:r>
      <w:r w:rsidRPr="00E5714E">
        <w:rPr>
          <w:rFonts w:asciiTheme="minorHAnsi" w:hAnsiTheme="minorHAnsi" w:cstheme="minorHAnsi"/>
          <w:sz w:val="24"/>
          <w:szCs w:val="24"/>
        </w:rPr>
        <w:t>New members are selected on an annual basis through an open, competitive selection process. Membership criteria for JTN prioritizes performing arts presenters in the mid-Atlantic region with little or no experience in presenting jazz, while also encouraging applications from experienced jazz presenters seeking to strengthen their programming.</w:t>
      </w:r>
      <w:r w:rsidRPr="00E5714E">
        <w:rPr>
          <w:sz w:val="24"/>
          <w:szCs w:val="24"/>
        </w:rPr>
        <w:t xml:space="preserve"> </w:t>
      </w:r>
      <w:r w:rsidRPr="002C31D2">
        <w:rPr>
          <w:rFonts w:asciiTheme="minorHAnsi" w:hAnsiTheme="minorHAnsi" w:cstheme="minorHAnsi"/>
          <w:sz w:val="24"/>
          <w:szCs w:val="24"/>
        </w:rPr>
        <w:t xml:space="preserve">The JTN prioritizes participation by presenters that work in and with communities underserved by the arts (defined for the purposes of this program as populations whose opportunities to experience the arts are limited by geography, ethnicity, age, economics, or disability). </w:t>
      </w:r>
      <w:r w:rsidRPr="00E5714E">
        <w:rPr>
          <w:rFonts w:asciiTheme="minorHAnsi" w:hAnsiTheme="minorHAnsi" w:cstheme="minorHAnsi"/>
          <w:sz w:val="24"/>
          <w:szCs w:val="24"/>
        </w:rPr>
        <w:t xml:space="preserve">Once selected, membership in the program is ongoing contingent upon meeting annual participation requirements.  </w:t>
      </w:r>
    </w:p>
    <w:p w14:paraId="3F08C2B2" w14:textId="709527BC" w:rsidR="00C63975" w:rsidRPr="00E5714E" w:rsidRDefault="00E73522" w:rsidP="00E73522">
      <w:pPr>
        <w:spacing w:line="276" w:lineRule="auto"/>
        <w:rPr>
          <w:rFonts w:asciiTheme="minorHAnsi" w:hAnsiTheme="minorHAnsi" w:cstheme="minorHAnsi"/>
          <w:sz w:val="24"/>
          <w:szCs w:val="24"/>
        </w:rPr>
      </w:pPr>
      <w:r>
        <w:rPr>
          <w:rFonts w:asciiTheme="minorHAnsi" w:hAnsiTheme="minorHAnsi" w:cstheme="minorHAnsi"/>
          <w:sz w:val="24"/>
          <w:szCs w:val="24"/>
        </w:rPr>
        <w:t>The</w:t>
      </w:r>
      <w:r w:rsidR="00C63975" w:rsidRPr="00E5714E">
        <w:rPr>
          <w:rFonts w:asciiTheme="minorHAnsi" w:hAnsiTheme="minorHAnsi" w:cstheme="minorHAnsi"/>
          <w:sz w:val="24"/>
          <w:szCs w:val="24"/>
        </w:rPr>
        <w:t xml:space="preserve"> underlying premise of the program is that by supporting nonprofit presenting organizations through professional development, experiential learning, and fostering collaborative relationships, JTN participants will have the skills and connections necessary to regularly and successfully present jazz in their communities as well as insure the vibrancy of jazz across the region. Since its founding, more than </w:t>
      </w:r>
      <w:r w:rsidR="002838B9">
        <w:rPr>
          <w:rFonts w:asciiTheme="minorHAnsi" w:hAnsiTheme="minorHAnsi" w:cstheme="minorHAnsi"/>
          <w:sz w:val="24"/>
          <w:szCs w:val="24"/>
        </w:rPr>
        <w:t>50</w:t>
      </w:r>
      <w:r w:rsidR="00467F90" w:rsidRPr="00E5714E">
        <w:rPr>
          <w:rFonts w:asciiTheme="minorHAnsi" w:hAnsiTheme="minorHAnsi" w:cstheme="minorHAnsi"/>
          <w:sz w:val="24"/>
          <w:szCs w:val="24"/>
        </w:rPr>
        <w:t xml:space="preserve"> </w:t>
      </w:r>
      <w:r w:rsidR="00C63975" w:rsidRPr="00E5714E">
        <w:rPr>
          <w:rFonts w:asciiTheme="minorHAnsi" w:hAnsiTheme="minorHAnsi" w:cstheme="minorHAnsi"/>
          <w:sz w:val="24"/>
          <w:szCs w:val="24"/>
        </w:rPr>
        <w:t xml:space="preserve">presenting organizations have participated in the program. A list of the current JTN membership can be found on the </w:t>
      </w:r>
      <w:r w:rsidR="00F52C0D">
        <w:rPr>
          <w:rFonts w:asciiTheme="minorHAnsi" w:hAnsiTheme="minorHAnsi" w:cstheme="minorHAnsi"/>
          <w:sz w:val="24"/>
          <w:szCs w:val="24"/>
        </w:rPr>
        <w:t>Mid Atlantic Arts</w:t>
      </w:r>
      <w:r w:rsidR="00C63975" w:rsidRPr="00E5714E">
        <w:rPr>
          <w:rFonts w:asciiTheme="minorHAnsi" w:hAnsiTheme="minorHAnsi" w:cstheme="minorHAnsi"/>
          <w:sz w:val="24"/>
          <w:szCs w:val="24"/>
        </w:rPr>
        <w:t xml:space="preserve"> website at </w:t>
      </w:r>
      <w:hyperlink r:id="rId13" w:history="1">
        <w:r w:rsidR="00C63975" w:rsidRPr="00E5714E">
          <w:rPr>
            <w:rStyle w:val="Hyperlink"/>
            <w:rFonts w:asciiTheme="minorHAnsi" w:eastAsiaTheme="majorEastAsia" w:hAnsiTheme="minorHAnsi" w:cstheme="minorHAnsi"/>
            <w:sz w:val="24"/>
            <w:szCs w:val="24"/>
          </w:rPr>
          <w:t>www.midatlanticarts.org</w:t>
        </w:r>
      </w:hyperlink>
      <w:r w:rsidR="00C63975" w:rsidRPr="00E5714E">
        <w:rPr>
          <w:rFonts w:asciiTheme="minorHAnsi" w:hAnsiTheme="minorHAnsi" w:cstheme="minorHAnsi"/>
          <w:sz w:val="24"/>
          <w:szCs w:val="24"/>
        </w:rPr>
        <w:t>.</w:t>
      </w:r>
    </w:p>
    <w:p w14:paraId="3F08C2B4" w14:textId="77777777" w:rsidR="003B02CF" w:rsidRDefault="003B02CF" w:rsidP="00E73522">
      <w:pPr>
        <w:pStyle w:val="Heading1"/>
        <w:spacing w:line="276" w:lineRule="auto"/>
      </w:pPr>
      <w:r>
        <w:t>GOALS AND OBJECTIVES</w:t>
      </w:r>
    </w:p>
    <w:p w14:paraId="3F08C2B5" w14:textId="77777777" w:rsidR="00D55885" w:rsidRDefault="003F45E9" w:rsidP="00E73522">
      <w:pPr>
        <w:spacing w:line="276" w:lineRule="auto"/>
        <w:rPr>
          <w:rFonts w:asciiTheme="minorHAnsi" w:hAnsiTheme="minorHAnsi" w:cstheme="minorHAnsi"/>
          <w:sz w:val="24"/>
          <w:szCs w:val="24"/>
        </w:rPr>
      </w:pPr>
      <w:r>
        <w:rPr>
          <w:rFonts w:asciiTheme="minorHAnsi" w:hAnsiTheme="minorHAnsi" w:cstheme="minorHAnsi"/>
          <w:sz w:val="24"/>
          <w:szCs w:val="24"/>
        </w:rPr>
        <w:t>The goal</w:t>
      </w:r>
      <w:r w:rsidR="003B02CF" w:rsidRPr="00E5714E">
        <w:rPr>
          <w:rFonts w:asciiTheme="minorHAnsi" w:hAnsiTheme="minorHAnsi" w:cstheme="minorHAnsi"/>
          <w:sz w:val="24"/>
          <w:szCs w:val="24"/>
        </w:rPr>
        <w:t xml:space="preserve"> </w:t>
      </w:r>
      <w:r w:rsidR="00E73522">
        <w:rPr>
          <w:rFonts w:asciiTheme="minorHAnsi" w:hAnsiTheme="minorHAnsi" w:cstheme="minorHAnsi"/>
          <w:sz w:val="24"/>
          <w:szCs w:val="24"/>
        </w:rPr>
        <w:t>of the program</w:t>
      </w:r>
      <w:r>
        <w:rPr>
          <w:rFonts w:asciiTheme="minorHAnsi" w:hAnsiTheme="minorHAnsi" w:cstheme="minorHAnsi"/>
          <w:sz w:val="24"/>
          <w:szCs w:val="24"/>
        </w:rPr>
        <w:t xml:space="preserve"> is</w:t>
      </w:r>
      <w:r w:rsidR="00E73522">
        <w:rPr>
          <w:rFonts w:asciiTheme="minorHAnsi" w:hAnsiTheme="minorHAnsi" w:cstheme="minorHAnsi"/>
          <w:sz w:val="24"/>
          <w:szCs w:val="24"/>
        </w:rPr>
        <w:t xml:space="preserve"> </w:t>
      </w:r>
      <w:r w:rsidR="00D55885" w:rsidRPr="00E5714E">
        <w:rPr>
          <w:rFonts w:asciiTheme="minorHAnsi" w:hAnsiTheme="minorHAnsi" w:cstheme="minorHAnsi"/>
          <w:sz w:val="24"/>
          <w:szCs w:val="24"/>
        </w:rPr>
        <w:t xml:space="preserve">to </w:t>
      </w:r>
      <w:r w:rsidR="00E73522">
        <w:rPr>
          <w:rFonts w:asciiTheme="minorHAnsi" w:hAnsiTheme="minorHAnsi" w:cstheme="minorHAnsi"/>
          <w:sz w:val="24"/>
          <w:szCs w:val="24"/>
        </w:rPr>
        <w:t>expand the presentation of jazz throughout the mid-Atlantic region</w:t>
      </w:r>
      <w:r>
        <w:rPr>
          <w:rFonts w:asciiTheme="minorHAnsi" w:hAnsiTheme="minorHAnsi" w:cstheme="minorHAnsi"/>
          <w:sz w:val="24"/>
          <w:szCs w:val="24"/>
        </w:rPr>
        <w:t xml:space="preserve"> while ensuring regional programming reflects the</w:t>
      </w:r>
      <w:r w:rsidR="00D55885" w:rsidRPr="00E5714E">
        <w:rPr>
          <w:rFonts w:asciiTheme="minorHAnsi" w:hAnsiTheme="minorHAnsi" w:cstheme="minorHAnsi"/>
          <w:sz w:val="24"/>
          <w:szCs w:val="24"/>
        </w:rPr>
        <w:t xml:space="preserve"> vibrancy and diversity of the current field of jazz</w:t>
      </w:r>
      <w:r w:rsidR="00E73522">
        <w:rPr>
          <w:rFonts w:asciiTheme="minorHAnsi" w:hAnsiTheme="minorHAnsi" w:cstheme="minorHAnsi"/>
          <w:sz w:val="24"/>
          <w:szCs w:val="24"/>
        </w:rPr>
        <w:t>. To achieve those goals the JTN has the following objectives:</w:t>
      </w:r>
    </w:p>
    <w:p w14:paraId="3F08C2B6" w14:textId="77777777" w:rsidR="00E73522" w:rsidRPr="00E5714E" w:rsidRDefault="00E73522" w:rsidP="00E73522">
      <w:pPr>
        <w:spacing w:line="276" w:lineRule="auto"/>
        <w:rPr>
          <w:rFonts w:asciiTheme="minorHAnsi" w:hAnsiTheme="minorHAnsi" w:cstheme="minorHAnsi"/>
          <w:sz w:val="24"/>
          <w:szCs w:val="24"/>
        </w:rPr>
      </w:pPr>
    </w:p>
    <w:p w14:paraId="3F08C2B7" w14:textId="77777777" w:rsidR="003F45E9" w:rsidRPr="00E5714E" w:rsidRDefault="003F45E9" w:rsidP="003F45E9">
      <w:pPr>
        <w:numPr>
          <w:ilvl w:val="0"/>
          <w:numId w:val="34"/>
        </w:numPr>
        <w:spacing w:after="240" w:line="276" w:lineRule="auto"/>
        <w:rPr>
          <w:rFonts w:asciiTheme="minorHAnsi" w:hAnsiTheme="minorHAnsi" w:cstheme="minorHAnsi"/>
          <w:sz w:val="24"/>
          <w:szCs w:val="24"/>
        </w:rPr>
      </w:pPr>
      <w:r w:rsidRPr="00E5714E">
        <w:rPr>
          <w:rFonts w:asciiTheme="minorHAnsi" w:hAnsiTheme="minorHAnsi" w:cstheme="minorHAnsi"/>
          <w:sz w:val="24"/>
          <w:szCs w:val="24"/>
        </w:rPr>
        <w:lastRenderedPageBreak/>
        <w:t xml:space="preserve">to </w:t>
      </w:r>
      <w:r>
        <w:rPr>
          <w:rFonts w:asciiTheme="minorHAnsi" w:hAnsiTheme="minorHAnsi" w:cstheme="minorHAnsi"/>
          <w:sz w:val="24"/>
          <w:szCs w:val="24"/>
        </w:rPr>
        <w:t>maintain and grow</w:t>
      </w:r>
      <w:r w:rsidRPr="00E5714E">
        <w:rPr>
          <w:rFonts w:asciiTheme="minorHAnsi" w:hAnsiTheme="minorHAnsi" w:cstheme="minorHAnsi"/>
          <w:sz w:val="24"/>
          <w:szCs w:val="24"/>
        </w:rPr>
        <w:t xml:space="preserve"> an active, dynamic, and functional network of jazz presenters within the mid-Atlantic region</w:t>
      </w:r>
    </w:p>
    <w:p w14:paraId="3F08C2B8" w14:textId="77777777" w:rsidR="003B02CF" w:rsidRDefault="003B02CF" w:rsidP="00E73522">
      <w:pPr>
        <w:numPr>
          <w:ilvl w:val="0"/>
          <w:numId w:val="34"/>
        </w:numPr>
        <w:spacing w:after="240" w:line="276" w:lineRule="auto"/>
        <w:rPr>
          <w:rFonts w:asciiTheme="minorHAnsi" w:hAnsiTheme="minorHAnsi" w:cstheme="minorHAnsi"/>
          <w:sz w:val="24"/>
          <w:szCs w:val="24"/>
        </w:rPr>
      </w:pPr>
      <w:r w:rsidRPr="00E5714E">
        <w:rPr>
          <w:rFonts w:asciiTheme="minorHAnsi" w:hAnsiTheme="minorHAnsi" w:cstheme="minorHAnsi"/>
          <w:sz w:val="24"/>
          <w:szCs w:val="24"/>
        </w:rPr>
        <w:t xml:space="preserve">for presenters to </w:t>
      </w:r>
      <w:r w:rsidR="00D55885" w:rsidRPr="00E5714E">
        <w:rPr>
          <w:rFonts w:asciiTheme="minorHAnsi" w:hAnsiTheme="minorHAnsi" w:cstheme="minorHAnsi"/>
          <w:sz w:val="24"/>
          <w:szCs w:val="24"/>
        </w:rPr>
        <w:t xml:space="preserve">develop and share best practices </w:t>
      </w:r>
      <w:r w:rsidR="00305C37" w:rsidRPr="00E5714E">
        <w:rPr>
          <w:rFonts w:asciiTheme="minorHAnsi" w:hAnsiTheme="minorHAnsi" w:cstheme="minorHAnsi"/>
          <w:sz w:val="24"/>
          <w:szCs w:val="24"/>
        </w:rPr>
        <w:t>that address current trends in the field and increase presenters’ capacity to</w:t>
      </w:r>
      <w:r w:rsidRPr="00E5714E">
        <w:rPr>
          <w:rFonts w:asciiTheme="minorHAnsi" w:hAnsiTheme="minorHAnsi" w:cstheme="minorHAnsi"/>
          <w:sz w:val="24"/>
          <w:szCs w:val="24"/>
        </w:rPr>
        <w:t xml:space="preserve"> prog</w:t>
      </w:r>
      <w:r w:rsidR="00D55885" w:rsidRPr="00E5714E">
        <w:rPr>
          <w:rFonts w:asciiTheme="minorHAnsi" w:hAnsiTheme="minorHAnsi" w:cstheme="minorHAnsi"/>
          <w:sz w:val="24"/>
          <w:szCs w:val="24"/>
        </w:rPr>
        <w:t>ram jazz at their organizations</w:t>
      </w:r>
    </w:p>
    <w:p w14:paraId="3F08C2B9" w14:textId="69407256" w:rsidR="003F45E9" w:rsidRPr="00E5714E" w:rsidRDefault="003F45E9" w:rsidP="00E73522">
      <w:pPr>
        <w:numPr>
          <w:ilvl w:val="0"/>
          <w:numId w:val="34"/>
        </w:numPr>
        <w:spacing w:after="240" w:line="276" w:lineRule="auto"/>
        <w:rPr>
          <w:rFonts w:asciiTheme="minorHAnsi" w:hAnsiTheme="minorHAnsi" w:cstheme="minorHAnsi"/>
          <w:sz w:val="24"/>
          <w:szCs w:val="24"/>
        </w:rPr>
      </w:pPr>
      <w:r>
        <w:rPr>
          <w:rFonts w:asciiTheme="minorHAnsi" w:hAnsiTheme="minorHAnsi" w:cstheme="minorHAnsi"/>
          <w:sz w:val="24"/>
          <w:szCs w:val="24"/>
        </w:rPr>
        <w:t>encourage members to annually curate tours that reflect</w:t>
      </w:r>
      <w:r w:rsidR="009C4FB2">
        <w:rPr>
          <w:rFonts w:asciiTheme="minorHAnsi" w:hAnsiTheme="minorHAnsi" w:cstheme="minorHAnsi"/>
          <w:sz w:val="24"/>
          <w:szCs w:val="24"/>
        </w:rPr>
        <w:t xml:space="preserve"> the</w:t>
      </w:r>
      <w:r>
        <w:rPr>
          <w:rFonts w:asciiTheme="minorHAnsi" w:hAnsiTheme="minorHAnsi" w:cstheme="minorHAnsi"/>
          <w:sz w:val="24"/>
          <w:szCs w:val="24"/>
        </w:rPr>
        <w:t xml:space="preserve"> diversity and richness of the current field of jazz</w:t>
      </w:r>
    </w:p>
    <w:p w14:paraId="3F08C2BA" w14:textId="77777777" w:rsidR="00FF0058" w:rsidRPr="0052713D" w:rsidRDefault="00D55885" w:rsidP="00E73522">
      <w:pPr>
        <w:numPr>
          <w:ilvl w:val="0"/>
          <w:numId w:val="34"/>
        </w:numPr>
        <w:spacing w:after="240" w:line="276" w:lineRule="auto"/>
        <w:rPr>
          <w:rFonts w:asciiTheme="minorHAnsi" w:hAnsiTheme="minorHAnsi" w:cstheme="minorHAnsi"/>
          <w:sz w:val="22"/>
          <w:szCs w:val="22"/>
        </w:rPr>
      </w:pPr>
      <w:r w:rsidRPr="00E5714E">
        <w:rPr>
          <w:rFonts w:asciiTheme="minorHAnsi" w:hAnsiTheme="minorHAnsi" w:cstheme="minorHAnsi"/>
          <w:sz w:val="24"/>
          <w:szCs w:val="24"/>
        </w:rPr>
        <w:t>t</w:t>
      </w:r>
      <w:r w:rsidR="003B02CF" w:rsidRPr="00E5714E">
        <w:rPr>
          <w:rFonts w:asciiTheme="minorHAnsi" w:hAnsiTheme="minorHAnsi" w:cstheme="minorHAnsi"/>
          <w:sz w:val="24"/>
          <w:szCs w:val="24"/>
        </w:rPr>
        <w:t xml:space="preserve">o </w:t>
      </w:r>
      <w:r w:rsidR="00E7334E" w:rsidRPr="00E5714E">
        <w:rPr>
          <w:rFonts w:asciiTheme="minorHAnsi" w:hAnsiTheme="minorHAnsi" w:cstheme="minorHAnsi"/>
          <w:sz w:val="24"/>
          <w:szCs w:val="24"/>
        </w:rPr>
        <w:t xml:space="preserve">deepen the audience and communities’ understanding and experience of jazz </w:t>
      </w:r>
      <w:r w:rsidR="00765716" w:rsidRPr="00E5714E">
        <w:rPr>
          <w:rFonts w:asciiTheme="minorHAnsi" w:hAnsiTheme="minorHAnsi" w:cstheme="minorHAnsi"/>
          <w:sz w:val="24"/>
          <w:szCs w:val="24"/>
        </w:rPr>
        <w:t>through thoughtfully planned performances and</w:t>
      </w:r>
      <w:r w:rsidR="00E7334E" w:rsidRPr="00E5714E">
        <w:rPr>
          <w:rFonts w:asciiTheme="minorHAnsi" w:hAnsiTheme="minorHAnsi" w:cstheme="minorHAnsi"/>
          <w:sz w:val="24"/>
          <w:szCs w:val="24"/>
        </w:rPr>
        <w:t xml:space="preserve"> </w:t>
      </w:r>
      <w:r w:rsidR="003B02CF" w:rsidRPr="00E5714E">
        <w:rPr>
          <w:rFonts w:asciiTheme="minorHAnsi" w:hAnsiTheme="minorHAnsi" w:cstheme="minorHAnsi"/>
          <w:sz w:val="24"/>
          <w:szCs w:val="24"/>
        </w:rPr>
        <w:t>community engagement activities</w:t>
      </w:r>
      <w:r w:rsidR="003B02CF" w:rsidRPr="00C63975">
        <w:rPr>
          <w:rFonts w:asciiTheme="minorHAnsi" w:hAnsiTheme="minorHAnsi" w:cstheme="minorHAnsi"/>
          <w:sz w:val="22"/>
          <w:szCs w:val="22"/>
        </w:rPr>
        <w:t xml:space="preserve"> </w:t>
      </w:r>
    </w:p>
    <w:p w14:paraId="3F08C2BB" w14:textId="77777777" w:rsidR="0069380B" w:rsidRPr="00454845" w:rsidRDefault="00BF33D8" w:rsidP="00E73522">
      <w:pPr>
        <w:pStyle w:val="Heading1"/>
        <w:spacing w:line="276" w:lineRule="auto"/>
        <w:rPr>
          <w:rFonts w:asciiTheme="minorHAnsi" w:hAnsiTheme="minorHAnsi" w:cstheme="minorHAnsi"/>
          <w:b w:val="0"/>
          <w:sz w:val="22"/>
          <w:szCs w:val="22"/>
        </w:rPr>
      </w:pPr>
      <w:r w:rsidRPr="00454845">
        <w:rPr>
          <w:rStyle w:val="Heading1Char"/>
          <w:b/>
        </w:rPr>
        <w:t>ADMINIS</w:t>
      </w:r>
      <w:r w:rsidR="0069380B" w:rsidRPr="00454845">
        <w:rPr>
          <w:rStyle w:val="Heading1Char"/>
          <w:b/>
        </w:rPr>
        <w:t>TRATION</w:t>
      </w:r>
    </w:p>
    <w:p w14:paraId="3F08C2BC" w14:textId="10E37122" w:rsidR="00622815" w:rsidRPr="00622815" w:rsidRDefault="00F52C0D" w:rsidP="00E73522">
      <w:pPr>
        <w:spacing w:line="276" w:lineRule="auto"/>
        <w:rPr>
          <w:rStyle w:val="Heading1Char"/>
          <w:sz w:val="24"/>
          <w:szCs w:val="24"/>
        </w:rPr>
      </w:pPr>
      <w:r>
        <w:rPr>
          <w:rFonts w:asciiTheme="minorHAnsi" w:hAnsiTheme="minorHAnsi" w:cstheme="minorHAnsi"/>
          <w:sz w:val="24"/>
          <w:szCs w:val="24"/>
        </w:rPr>
        <w:t>Mid Atlantic Arts</w:t>
      </w:r>
      <w:r w:rsidR="0069380B" w:rsidRPr="00E5714E">
        <w:rPr>
          <w:rFonts w:asciiTheme="minorHAnsi" w:hAnsiTheme="minorHAnsi" w:cstheme="minorHAnsi"/>
          <w:sz w:val="24"/>
          <w:szCs w:val="24"/>
        </w:rPr>
        <w:t xml:space="preserve"> administer</w:t>
      </w:r>
      <w:r w:rsidR="00BF33D8" w:rsidRPr="00E5714E">
        <w:rPr>
          <w:rFonts w:asciiTheme="minorHAnsi" w:hAnsiTheme="minorHAnsi" w:cstheme="minorHAnsi"/>
          <w:sz w:val="24"/>
          <w:szCs w:val="24"/>
        </w:rPr>
        <w:t>s</w:t>
      </w:r>
      <w:r w:rsidR="0069380B" w:rsidRPr="00E5714E">
        <w:rPr>
          <w:rFonts w:asciiTheme="minorHAnsi" w:hAnsiTheme="minorHAnsi" w:cstheme="minorHAnsi"/>
          <w:sz w:val="24"/>
          <w:szCs w:val="24"/>
        </w:rPr>
        <w:t xml:space="preserve"> the </w:t>
      </w:r>
      <w:r w:rsidR="00372CC0" w:rsidRPr="00E5714E">
        <w:rPr>
          <w:rFonts w:asciiTheme="minorHAnsi" w:hAnsiTheme="minorHAnsi" w:cstheme="minorHAnsi"/>
          <w:sz w:val="24"/>
          <w:szCs w:val="24"/>
        </w:rPr>
        <w:t xml:space="preserve">JTN membership application process including </w:t>
      </w:r>
      <w:r w:rsidR="0069380B" w:rsidRPr="00E5714E">
        <w:rPr>
          <w:rFonts w:asciiTheme="minorHAnsi" w:hAnsiTheme="minorHAnsi" w:cstheme="minorHAnsi"/>
          <w:sz w:val="24"/>
          <w:szCs w:val="24"/>
        </w:rPr>
        <w:t>application submission</w:t>
      </w:r>
      <w:r w:rsidR="00894963" w:rsidRPr="00E5714E">
        <w:rPr>
          <w:rFonts w:asciiTheme="minorHAnsi" w:hAnsiTheme="minorHAnsi" w:cstheme="minorHAnsi"/>
          <w:sz w:val="24"/>
          <w:szCs w:val="24"/>
        </w:rPr>
        <w:t xml:space="preserve">, review, and </w:t>
      </w:r>
      <w:r w:rsidR="00743923" w:rsidRPr="00E5714E">
        <w:rPr>
          <w:rFonts w:asciiTheme="minorHAnsi" w:hAnsiTheme="minorHAnsi" w:cstheme="minorHAnsi"/>
          <w:sz w:val="24"/>
          <w:szCs w:val="24"/>
        </w:rPr>
        <w:t>new member approval</w:t>
      </w:r>
      <w:r w:rsidR="00372CC0" w:rsidRPr="00E5714E">
        <w:rPr>
          <w:rFonts w:asciiTheme="minorHAnsi" w:hAnsiTheme="minorHAnsi" w:cstheme="minorHAnsi"/>
          <w:sz w:val="24"/>
          <w:szCs w:val="24"/>
        </w:rPr>
        <w:t xml:space="preserve">. Additionally, </w:t>
      </w:r>
      <w:r>
        <w:rPr>
          <w:rFonts w:asciiTheme="minorHAnsi" w:hAnsiTheme="minorHAnsi" w:cstheme="minorHAnsi"/>
          <w:sz w:val="24"/>
          <w:szCs w:val="24"/>
        </w:rPr>
        <w:t>Mid Atlantic Arts</w:t>
      </w:r>
      <w:r w:rsidR="00372CC0" w:rsidRPr="00E5714E">
        <w:rPr>
          <w:rFonts w:asciiTheme="minorHAnsi" w:hAnsiTheme="minorHAnsi" w:cstheme="minorHAnsi"/>
          <w:sz w:val="24"/>
          <w:szCs w:val="24"/>
        </w:rPr>
        <w:t xml:space="preserve"> coordinates </w:t>
      </w:r>
      <w:r w:rsidR="003F45E9">
        <w:rPr>
          <w:rFonts w:asciiTheme="minorHAnsi" w:hAnsiTheme="minorHAnsi" w:cstheme="minorHAnsi"/>
          <w:sz w:val="24"/>
          <w:szCs w:val="24"/>
        </w:rPr>
        <w:t xml:space="preserve">an Annual </w:t>
      </w:r>
      <w:r w:rsidR="00372CC0" w:rsidRPr="00E5714E">
        <w:rPr>
          <w:rFonts w:asciiTheme="minorHAnsi" w:hAnsiTheme="minorHAnsi" w:cstheme="minorHAnsi"/>
          <w:sz w:val="24"/>
          <w:szCs w:val="24"/>
        </w:rPr>
        <w:t>JTN meeting</w:t>
      </w:r>
      <w:r w:rsidR="003F45E9">
        <w:rPr>
          <w:rFonts w:asciiTheme="minorHAnsi" w:hAnsiTheme="minorHAnsi" w:cstheme="minorHAnsi"/>
          <w:sz w:val="24"/>
          <w:szCs w:val="24"/>
        </w:rPr>
        <w:t xml:space="preserve"> attended by all members</w:t>
      </w:r>
      <w:r w:rsidR="00372CC0" w:rsidRPr="00E5714E">
        <w:rPr>
          <w:rFonts w:asciiTheme="minorHAnsi" w:hAnsiTheme="minorHAnsi" w:cstheme="minorHAnsi"/>
          <w:sz w:val="24"/>
          <w:szCs w:val="24"/>
        </w:rPr>
        <w:t xml:space="preserve">, facilitates the artist nomination and selection </w:t>
      </w:r>
      <w:r w:rsidR="008258CE" w:rsidRPr="00E5714E">
        <w:rPr>
          <w:rFonts w:asciiTheme="minorHAnsi" w:hAnsiTheme="minorHAnsi" w:cstheme="minorHAnsi"/>
          <w:sz w:val="24"/>
          <w:szCs w:val="24"/>
        </w:rPr>
        <w:t>process,</w:t>
      </w:r>
      <w:r w:rsidR="00372CC0" w:rsidRPr="00E5714E">
        <w:rPr>
          <w:rFonts w:asciiTheme="minorHAnsi" w:hAnsiTheme="minorHAnsi" w:cstheme="minorHAnsi"/>
          <w:sz w:val="24"/>
          <w:szCs w:val="24"/>
        </w:rPr>
        <w:t xml:space="preserve"> and ensures current members maintain eligibility by meeting membership requirements. </w:t>
      </w:r>
      <w:r w:rsidR="00E25DA6" w:rsidRPr="00E5714E">
        <w:rPr>
          <w:rStyle w:val="Heading1Char"/>
          <w:sz w:val="24"/>
          <w:szCs w:val="24"/>
        </w:rPr>
        <w:t xml:space="preserve"> </w:t>
      </w:r>
    </w:p>
    <w:p w14:paraId="3F08C2BD" w14:textId="77777777" w:rsidR="00622815" w:rsidRPr="00454845" w:rsidRDefault="00622815" w:rsidP="00E73522">
      <w:pPr>
        <w:pStyle w:val="Heading1"/>
        <w:spacing w:line="276" w:lineRule="auto"/>
        <w:rPr>
          <w:rFonts w:asciiTheme="minorHAnsi" w:hAnsiTheme="minorHAnsi" w:cstheme="minorHAnsi"/>
          <w:b w:val="0"/>
          <w:sz w:val="22"/>
          <w:szCs w:val="22"/>
        </w:rPr>
      </w:pPr>
      <w:r>
        <w:rPr>
          <w:rStyle w:val="Heading1Char"/>
          <w:b/>
        </w:rPr>
        <w:t>JTN TOURS</w:t>
      </w:r>
    </w:p>
    <w:p w14:paraId="3F08C2BE" w14:textId="11F37E15" w:rsidR="00F56DCA" w:rsidRPr="00622815" w:rsidRDefault="00F56DCA" w:rsidP="00E73522">
      <w:pPr>
        <w:pStyle w:val="Default"/>
        <w:spacing w:line="276" w:lineRule="auto"/>
        <w:rPr>
          <w:rFonts w:ascii="Verlag Book" w:hAnsi="Verlag Book" w:cstheme="majorBidi"/>
          <w:b/>
          <w:bCs/>
          <w:color w:val="005BBF"/>
        </w:rPr>
      </w:pPr>
      <w:r w:rsidRPr="00622815">
        <w:rPr>
          <w:rFonts w:asciiTheme="minorHAnsi" w:hAnsiTheme="minorHAnsi" w:cstheme="minorHAnsi"/>
        </w:rPr>
        <w:t xml:space="preserve">Members of the network collaboratively develop JTN tours through a nomination and voting process. </w:t>
      </w:r>
      <w:r w:rsidR="001B527B">
        <w:rPr>
          <w:rFonts w:asciiTheme="minorHAnsi" w:hAnsiTheme="minorHAnsi" w:cstheme="minorHAnsi"/>
        </w:rPr>
        <w:t>Mid Atlantic Arts</w:t>
      </w:r>
      <w:r w:rsidR="001B527B" w:rsidRPr="00E5714E">
        <w:rPr>
          <w:rFonts w:asciiTheme="minorHAnsi" w:hAnsiTheme="minorHAnsi" w:cstheme="minorHAnsi"/>
        </w:rPr>
        <w:t xml:space="preserve"> </w:t>
      </w:r>
      <w:r w:rsidR="003F45E9" w:rsidRPr="00622815">
        <w:rPr>
          <w:rFonts w:asciiTheme="minorHAnsi" w:hAnsiTheme="minorHAnsi" w:cstheme="minorHAnsi"/>
        </w:rPr>
        <w:t xml:space="preserve">provides performance fee grants to JTN members for engagements that are part of block-booked tours. </w:t>
      </w:r>
      <w:r w:rsidRPr="00622815">
        <w:rPr>
          <w:rFonts w:asciiTheme="minorHAnsi" w:hAnsiTheme="minorHAnsi" w:cstheme="minorHAnsi"/>
        </w:rPr>
        <w:t>Selected tours must consist of a minimum of three presenters from, at least, two different jurisdictions within the mid-Atlantic region. Funded engagements must include at least one public performance as well as a community engagement activity. Community engagement activities are intended to create a deeper appreciation for the performance, the artist and/or the genre of jazz and provide additional opportunities for direct interaction with the visiting artists.</w:t>
      </w:r>
      <w:r w:rsidRPr="00622815">
        <w:rPr>
          <w:sz w:val="22"/>
          <w:szCs w:val="22"/>
        </w:rPr>
        <w:t xml:space="preserve"> </w:t>
      </w:r>
    </w:p>
    <w:p w14:paraId="3F08C2BF" w14:textId="77777777" w:rsidR="0052713D" w:rsidRDefault="0052713D" w:rsidP="00E73522">
      <w:pPr>
        <w:pStyle w:val="Heading1"/>
        <w:spacing w:line="276" w:lineRule="auto"/>
        <w:rPr>
          <w:rStyle w:val="Heading1Char"/>
          <w:b/>
        </w:rPr>
      </w:pPr>
      <w:r>
        <w:rPr>
          <w:rStyle w:val="Heading1Char"/>
          <w:b/>
        </w:rPr>
        <w:t xml:space="preserve">MEMBERSHIP REQUIREMENTS </w:t>
      </w:r>
    </w:p>
    <w:p w14:paraId="3F08C2C0" w14:textId="77777777" w:rsidR="00EB3C07" w:rsidRPr="00E5714E" w:rsidRDefault="0052713D" w:rsidP="00E73522">
      <w:pPr>
        <w:spacing w:line="276" w:lineRule="auto"/>
        <w:rPr>
          <w:rFonts w:asciiTheme="minorHAnsi" w:eastAsiaTheme="majorEastAsia" w:hAnsiTheme="minorHAnsi" w:cstheme="minorHAnsi"/>
          <w:sz w:val="24"/>
          <w:szCs w:val="24"/>
        </w:rPr>
      </w:pPr>
      <w:r w:rsidRPr="00E5714E">
        <w:rPr>
          <w:rFonts w:asciiTheme="minorHAnsi" w:eastAsiaTheme="majorEastAsia" w:hAnsiTheme="minorHAnsi" w:cstheme="minorHAnsi"/>
          <w:sz w:val="24"/>
          <w:szCs w:val="24"/>
        </w:rPr>
        <w:t xml:space="preserve">To maintain membership in the JTN, presenters </w:t>
      </w:r>
      <w:r w:rsidR="00EB3C07" w:rsidRPr="00E5714E">
        <w:rPr>
          <w:rFonts w:asciiTheme="minorHAnsi" w:eastAsiaTheme="majorEastAsia" w:hAnsiTheme="minorHAnsi" w:cstheme="minorHAnsi"/>
          <w:sz w:val="24"/>
          <w:szCs w:val="24"/>
        </w:rPr>
        <w:t xml:space="preserve">must designate a JTN representative with the authority to select and book artist on behalf of the organization and annually </w:t>
      </w:r>
      <w:r w:rsidR="00414D46" w:rsidRPr="00E5714E">
        <w:rPr>
          <w:rFonts w:asciiTheme="minorHAnsi" w:eastAsiaTheme="majorEastAsia" w:hAnsiTheme="minorHAnsi" w:cstheme="minorHAnsi"/>
          <w:sz w:val="24"/>
          <w:szCs w:val="24"/>
        </w:rPr>
        <w:t xml:space="preserve">fulfill </w:t>
      </w:r>
      <w:r w:rsidR="00EB3C07" w:rsidRPr="00E5714E">
        <w:rPr>
          <w:rFonts w:asciiTheme="minorHAnsi" w:eastAsiaTheme="majorEastAsia" w:hAnsiTheme="minorHAnsi" w:cstheme="minorHAnsi"/>
          <w:sz w:val="24"/>
          <w:szCs w:val="24"/>
        </w:rPr>
        <w:t>the following</w:t>
      </w:r>
      <w:r w:rsidR="00414D46" w:rsidRPr="00E5714E">
        <w:rPr>
          <w:rFonts w:asciiTheme="minorHAnsi" w:eastAsiaTheme="majorEastAsia" w:hAnsiTheme="minorHAnsi" w:cstheme="minorHAnsi"/>
          <w:sz w:val="24"/>
          <w:szCs w:val="24"/>
        </w:rPr>
        <w:t xml:space="preserve"> requirements</w:t>
      </w:r>
      <w:r w:rsidR="00EB3C07" w:rsidRPr="00E5714E">
        <w:rPr>
          <w:rFonts w:asciiTheme="minorHAnsi" w:eastAsiaTheme="majorEastAsia" w:hAnsiTheme="minorHAnsi" w:cstheme="minorHAnsi"/>
          <w:sz w:val="24"/>
          <w:szCs w:val="24"/>
        </w:rPr>
        <w:t>:</w:t>
      </w:r>
    </w:p>
    <w:p w14:paraId="3F08C2C1" w14:textId="77777777" w:rsidR="00EB3C07" w:rsidRPr="00E5714E" w:rsidRDefault="00EB3C07" w:rsidP="00E73522">
      <w:pPr>
        <w:pStyle w:val="ListParagraph"/>
        <w:numPr>
          <w:ilvl w:val="0"/>
          <w:numId w:val="44"/>
        </w:numPr>
        <w:spacing w:after="240" w:line="276" w:lineRule="auto"/>
        <w:rPr>
          <w:rFonts w:asciiTheme="minorHAnsi" w:eastAsiaTheme="majorEastAsia" w:hAnsiTheme="minorHAnsi" w:cstheme="minorHAnsi"/>
          <w:sz w:val="24"/>
          <w:szCs w:val="24"/>
        </w:rPr>
      </w:pPr>
      <w:r w:rsidRPr="00E5714E">
        <w:rPr>
          <w:rFonts w:asciiTheme="minorHAnsi" w:eastAsiaTheme="majorEastAsia" w:hAnsiTheme="minorHAnsi" w:cstheme="minorHAnsi"/>
          <w:sz w:val="24"/>
          <w:szCs w:val="24"/>
        </w:rPr>
        <w:t>attend the JTN Annual Meeting in full;</w:t>
      </w:r>
    </w:p>
    <w:p w14:paraId="3F08C2C2" w14:textId="77777777" w:rsidR="00EB3C07" w:rsidRPr="00E5714E" w:rsidRDefault="00EB3C07" w:rsidP="00E73522">
      <w:pPr>
        <w:pStyle w:val="ListParagraph"/>
        <w:numPr>
          <w:ilvl w:val="0"/>
          <w:numId w:val="44"/>
        </w:numPr>
        <w:spacing w:after="240" w:line="276" w:lineRule="auto"/>
        <w:rPr>
          <w:rFonts w:asciiTheme="minorHAnsi" w:eastAsiaTheme="majorEastAsia" w:hAnsiTheme="minorHAnsi" w:cstheme="minorHAnsi"/>
          <w:sz w:val="24"/>
          <w:szCs w:val="24"/>
        </w:rPr>
      </w:pPr>
      <w:r w:rsidRPr="00E5714E">
        <w:rPr>
          <w:rFonts w:asciiTheme="minorHAnsi" w:eastAsiaTheme="majorEastAsia" w:hAnsiTheme="minorHAnsi" w:cstheme="minorHAnsi"/>
          <w:sz w:val="24"/>
          <w:szCs w:val="24"/>
        </w:rPr>
        <w:t>s</w:t>
      </w:r>
      <w:r w:rsidR="0052713D" w:rsidRPr="00E5714E">
        <w:rPr>
          <w:rFonts w:asciiTheme="minorHAnsi" w:eastAsiaTheme="majorEastAsia" w:hAnsiTheme="minorHAnsi" w:cstheme="minorHAnsi"/>
          <w:sz w:val="24"/>
          <w:szCs w:val="24"/>
        </w:rPr>
        <w:t xml:space="preserve">ubmit at least 1 artist nomination </w:t>
      </w:r>
      <w:r w:rsidRPr="00E5714E">
        <w:rPr>
          <w:rFonts w:asciiTheme="minorHAnsi" w:eastAsiaTheme="majorEastAsia" w:hAnsiTheme="minorHAnsi" w:cstheme="minorHAnsi"/>
          <w:sz w:val="24"/>
          <w:szCs w:val="24"/>
        </w:rPr>
        <w:t>for consideration; and</w:t>
      </w:r>
    </w:p>
    <w:p w14:paraId="3F08C2C3" w14:textId="679980ED" w:rsidR="0052713D" w:rsidRPr="00E5714E" w:rsidRDefault="00414D46" w:rsidP="00E73522">
      <w:pPr>
        <w:pStyle w:val="ListParagraph"/>
        <w:numPr>
          <w:ilvl w:val="0"/>
          <w:numId w:val="44"/>
        </w:numPr>
        <w:spacing w:after="240" w:line="276" w:lineRule="auto"/>
        <w:rPr>
          <w:rFonts w:asciiTheme="minorHAnsi" w:eastAsiaTheme="majorEastAsia" w:hAnsiTheme="minorHAnsi" w:cstheme="minorHAnsi"/>
          <w:sz w:val="24"/>
          <w:szCs w:val="24"/>
        </w:rPr>
      </w:pPr>
      <w:r w:rsidRPr="00E5714E">
        <w:rPr>
          <w:rFonts w:asciiTheme="minorHAnsi" w:eastAsiaTheme="majorEastAsia" w:hAnsiTheme="minorHAnsi" w:cstheme="minorHAnsi"/>
          <w:sz w:val="24"/>
          <w:szCs w:val="24"/>
        </w:rPr>
        <w:t>participate</w:t>
      </w:r>
      <w:r w:rsidR="0052713D" w:rsidRPr="00E5714E">
        <w:rPr>
          <w:rFonts w:asciiTheme="minorHAnsi" w:eastAsiaTheme="majorEastAsia" w:hAnsiTheme="minorHAnsi" w:cstheme="minorHAnsi"/>
          <w:sz w:val="24"/>
          <w:szCs w:val="24"/>
        </w:rPr>
        <w:t xml:space="preserve"> in at </w:t>
      </w:r>
      <w:r w:rsidRPr="00E5714E">
        <w:rPr>
          <w:rFonts w:asciiTheme="minorHAnsi" w:hAnsiTheme="minorHAnsi" w:cstheme="minorHAnsi"/>
          <w:sz w:val="24"/>
          <w:szCs w:val="24"/>
        </w:rPr>
        <w:t>least</w:t>
      </w:r>
      <w:r w:rsidR="00EB3C07" w:rsidRPr="00E5714E">
        <w:rPr>
          <w:rFonts w:asciiTheme="minorHAnsi" w:hAnsiTheme="minorHAnsi" w:cstheme="minorHAnsi"/>
          <w:sz w:val="24"/>
          <w:szCs w:val="24"/>
        </w:rPr>
        <w:t xml:space="preserve"> one network block-booked tour.</w:t>
      </w:r>
    </w:p>
    <w:p w14:paraId="3F08C2C4" w14:textId="77777777" w:rsidR="006664EF" w:rsidRPr="002337AF" w:rsidRDefault="006664EF" w:rsidP="00E73522">
      <w:pPr>
        <w:pStyle w:val="Heading1"/>
        <w:spacing w:line="276" w:lineRule="auto"/>
      </w:pPr>
      <w:r>
        <w:lastRenderedPageBreak/>
        <w:t>MEMBERSHIP BENEFITS</w:t>
      </w:r>
    </w:p>
    <w:p w14:paraId="3F08C2C5" w14:textId="77777777" w:rsidR="006664EF" w:rsidRPr="00E5714E" w:rsidRDefault="006664EF" w:rsidP="00E73522">
      <w:pPr>
        <w:spacing w:line="276" w:lineRule="auto"/>
        <w:rPr>
          <w:rFonts w:asciiTheme="minorHAnsi" w:hAnsiTheme="minorHAnsi" w:cstheme="minorHAnsi"/>
          <w:sz w:val="24"/>
          <w:szCs w:val="24"/>
        </w:rPr>
      </w:pPr>
      <w:r w:rsidRPr="00E5714E">
        <w:rPr>
          <w:rFonts w:asciiTheme="minorHAnsi" w:hAnsiTheme="minorHAnsi" w:cstheme="minorHAnsi"/>
          <w:sz w:val="24"/>
          <w:szCs w:val="24"/>
        </w:rPr>
        <w:t>The following financial support is annually available to all JTN members:</w:t>
      </w:r>
    </w:p>
    <w:p w14:paraId="3F08C2C6" w14:textId="30F0F238" w:rsidR="006664EF" w:rsidRPr="006F4E89" w:rsidRDefault="006664EF" w:rsidP="00E73522">
      <w:pPr>
        <w:numPr>
          <w:ilvl w:val="0"/>
          <w:numId w:val="35"/>
        </w:numPr>
        <w:tabs>
          <w:tab w:val="clear" w:pos="792"/>
          <w:tab w:val="num" w:pos="720"/>
        </w:tabs>
        <w:spacing w:after="240" w:line="276" w:lineRule="auto"/>
        <w:ind w:left="720" w:hanging="360"/>
        <w:rPr>
          <w:rFonts w:asciiTheme="minorHAnsi" w:hAnsiTheme="minorHAnsi" w:cstheme="minorHAnsi"/>
          <w:sz w:val="24"/>
          <w:szCs w:val="24"/>
        </w:rPr>
      </w:pPr>
      <w:r w:rsidRPr="006F4E89">
        <w:rPr>
          <w:rFonts w:asciiTheme="minorHAnsi" w:hAnsiTheme="minorHAnsi" w:cstheme="minorHAnsi"/>
          <w:sz w:val="24"/>
          <w:szCs w:val="24"/>
        </w:rPr>
        <w:t xml:space="preserve">performance grants up to $3,000 not to exceed </w:t>
      </w:r>
      <w:r w:rsidR="008E590F" w:rsidRPr="006F4E89">
        <w:rPr>
          <w:rFonts w:asciiTheme="minorHAnsi" w:hAnsiTheme="minorHAnsi" w:cstheme="minorHAnsi"/>
          <w:sz w:val="24"/>
          <w:szCs w:val="24"/>
        </w:rPr>
        <w:t>5</w:t>
      </w:r>
      <w:r w:rsidRPr="006F4E89">
        <w:rPr>
          <w:rFonts w:asciiTheme="minorHAnsi" w:hAnsiTheme="minorHAnsi" w:cstheme="minorHAnsi"/>
          <w:sz w:val="24"/>
          <w:szCs w:val="24"/>
        </w:rPr>
        <w:t xml:space="preserve">0% of the fee for any given engagement; </w:t>
      </w:r>
    </w:p>
    <w:p w14:paraId="3F08C2C7" w14:textId="77777777" w:rsidR="006664EF" w:rsidRDefault="006664EF" w:rsidP="00E73522">
      <w:pPr>
        <w:numPr>
          <w:ilvl w:val="0"/>
          <w:numId w:val="35"/>
        </w:numPr>
        <w:tabs>
          <w:tab w:val="clear" w:pos="792"/>
          <w:tab w:val="num" w:pos="720"/>
        </w:tabs>
        <w:spacing w:after="240" w:line="276" w:lineRule="auto"/>
        <w:ind w:left="720" w:hanging="360"/>
        <w:rPr>
          <w:rFonts w:asciiTheme="minorHAnsi" w:hAnsiTheme="minorHAnsi" w:cstheme="minorHAnsi"/>
          <w:sz w:val="24"/>
          <w:szCs w:val="24"/>
        </w:rPr>
      </w:pPr>
      <w:r w:rsidRPr="00E5714E">
        <w:rPr>
          <w:rFonts w:asciiTheme="minorHAnsi" w:hAnsiTheme="minorHAnsi" w:cstheme="minorHAnsi"/>
          <w:sz w:val="24"/>
          <w:szCs w:val="24"/>
        </w:rPr>
        <w:t>a travel grant covering the majority of expenses related to attendance at the Annual JTN Meeting</w:t>
      </w:r>
      <w:r w:rsidRPr="00E5714E">
        <w:rPr>
          <w:rFonts w:asciiTheme="minorHAnsi" w:hAnsiTheme="minorHAnsi" w:cstheme="minorHAnsi"/>
          <w:b/>
          <w:sz w:val="24"/>
          <w:szCs w:val="24"/>
        </w:rPr>
        <w:t xml:space="preserve">; </w:t>
      </w:r>
      <w:r w:rsidRPr="00E5714E">
        <w:rPr>
          <w:rFonts w:asciiTheme="minorHAnsi" w:hAnsiTheme="minorHAnsi" w:cstheme="minorHAnsi"/>
          <w:sz w:val="24"/>
          <w:szCs w:val="24"/>
        </w:rPr>
        <w:t>and</w:t>
      </w:r>
    </w:p>
    <w:p w14:paraId="4E97E708" w14:textId="565007CC" w:rsidR="005577BA" w:rsidRPr="00E5714E" w:rsidRDefault="00AC65B9" w:rsidP="00E73522">
      <w:pPr>
        <w:numPr>
          <w:ilvl w:val="0"/>
          <w:numId w:val="35"/>
        </w:numPr>
        <w:tabs>
          <w:tab w:val="clear" w:pos="792"/>
          <w:tab w:val="num" w:pos="720"/>
        </w:tabs>
        <w:spacing w:after="240" w:line="276" w:lineRule="auto"/>
        <w:ind w:left="720" w:hanging="360"/>
        <w:rPr>
          <w:rFonts w:asciiTheme="minorHAnsi" w:hAnsiTheme="minorHAnsi" w:cstheme="minorHAnsi"/>
          <w:sz w:val="24"/>
          <w:szCs w:val="24"/>
        </w:rPr>
      </w:pPr>
      <w:r>
        <w:rPr>
          <w:rFonts w:asciiTheme="minorHAnsi" w:hAnsiTheme="minorHAnsi" w:cstheme="minorHAnsi"/>
          <w:sz w:val="24"/>
          <w:szCs w:val="24"/>
        </w:rPr>
        <w:t>valuable p</w:t>
      </w:r>
      <w:r w:rsidR="005577BA">
        <w:rPr>
          <w:rFonts w:asciiTheme="minorHAnsi" w:hAnsiTheme="minorHAnsi" w:cstheme="minorHAnsi"/>
          <w:sz w:val="24"/>
          <w:szCs w:val="24"/>
        </w:rPr>
        <w:t>rofessional dev</w:t>
      </w:r>
      <w:r>
        <w:rPr>
          <w:rFonts w:asciiTheme="minorHAnsi" w:hAnsiTheme="minorHAnsi" w:cstheme="minorHAnsi"/>
          <w:sz w:val="24"/>
          <w:szCs w:val="24"/>
        </w:rPr>
        <w:t xml:space="preserve">elopment </w:t>
      </w:r>
      <w:r w:rsidR="00821A6E">
        <w:rPr>
          <w:rFonts w:asciiTheme="minorHAnsi" w:hAnsiTheme="minorHAnsi" w:cstheme="minorHAnsi"/>
          <w:sz w:val="24"/>
          <w:szCs w:val="24"/>
        </w:rPr>
        <w:t>and networking opportunities.</w:t>
      </w:r>
    </w:p>
    <w:p w14:paraId="3F08C2C8" w14:textId="77777777" w:rsidR="006664EF" w:rsidRPr="00820B50" w:rsidRDefault="006664EF" w:rsidP="00E73522">
      <w:pPr>
        <w:spacing w:line="276" w:lineRule="auto"/>
        <w:jc w:val="both"/>
        <w:rPr>
          <w:rFonts w:asciiTheme="minorHAnsi" w:hAnsiTheme="minorHAnsi" w:cstheme="minorHAnsi"/>
          <w:b/>
          <w:sz w:val="22"/>
          <w:szCs w:val="22"/>
        </w:rPr>
      </w:pPr>
      <w:r w:rsidRPr="00E5714E">
        <w:rPr>
          <w:rFonts w:asciiTheme="minorHAnsi" w:hAnsiTheme="minorHAnsi" w:cstheme="minorHAnsi"/>
          <w:sz w:val="24"/>
          <w:szCs w:val="24"/>
        </w:rPr>
        <w:t>Additionally, JTN members who act as “lead” presenters in developing tours receive an additional $100 for each network colleague participating in a tour. Lead presenter subsidies may not exceed $400 per member per year</w:t>
      </w:r>
      <w:r w:rsidRPr="00D8592D">
        <w:rPr>
          <w:rFonts w:asciiTheme="minorHAnsi" w:hAnsiTheme="minorHAnsi" w:cstheme="minorHAnsi"/>
          <w:sz w:val="22"/>
          <w:szCs w:val="22"/>
        </w:rPr>
        <w:t>.</w:t>
      </w:r>
    </w:p>
    <w:p w14:paraId="3F08C2C9" w14:textId="77777777" w:rsidR="007E0FE2" w:rsidRPr="003658B0" w:rsidRDefault="0052713D" w:rsidP="00E73522">
      <w:pPr>
        <w:pStyle w:val="Heading1"/>
        <w:spacing w:line="276" w:lineRule="auto"/>
      </w:pPr>
      <w:r>
        <w:t>GRANT</w:t>
      </w:r>
      <w:r w:rsidR="007C566E">
        <w:t xml:space="preserve"> PAYMENTS</w:t>
      </w:r>
      <w:r w:rsidR="00DD6EFE">
        <w:t xml:space="preserve"> AND REPORTING</w:t>
      </w:r>
    </w:p>
    <w:p w14:paraId="3F08C2CA" w14:textId="77777777" w:rsidR="00DD6EFE" w:rsidRPr="00E5714E" w:rsidRDefault="006664EF" w:rsidP="00E73522">
      <w:pPr>
        <w:spacing w:line="276" w:lineRule="auto"/>
        <w:rPr>
          <w:rFonts w:asciiTheme="minorHAnsi" w:hAnsiTheme="minorHAnsi" w:cstheme="minorHAnsi"/>
          <w:sz w:val="24"/>
          <w:szCs w:val="24"/>
        </w:rPr>
      </w:pPr>
      <w:r w:rsidRPr="00E5714E">
        <w:rPr>
          <w:rFonts w:asciiTheme="minorHAnsi" w:hAnsiTheme="minorHAnsi" w:cstheme="minorHAnsi"/>
          <w:bCs/>
          <w:sz w:val="24"/>
          <w:szCs w:val="24"/>
        </w:rPr>
        <w:t>P</w:t>
      </w:r>
      <w:r w:rsidR="0052713D" w:rsidRPr="00E5714E">
        <w:rPr>
          <w:rFonts w:asciiTheme="minorHAnsi" w:hAnsiTheme="minorHAnsi" w:cstheme="minorHAnsi"/>
          <w:bCs/>
          <w:sz w:val="24"/>
          <w:szCs w:val="24"/>
        </w:rPr>
        <w:t>erformance grants available to JTN Members are for engagements occurring during the period July 1 through June 30 of the given program year</w:t>
      </w:r>
      <w:r w:rsidR="0052713D" w:rsidRPr="00E5714E">
        <w:rPr>
          <w:rFonts w:asciiTheme="minorHAnsi" w:hAnsiTheme="minorHAnsi" w:cstheme="minorHAnsi"/>
          <w:sz w:val="24"/>
          <w:szCs w:val="24"/>
        </w:rPr>
        <w:t xml:space="preserve">. </w:t>
      </w:r>
      <w:r w:rsidR="00DD6EFE" w:rsidRPr="00E5714E">
        <w:rPr>
          <w:rFonts w:asciiTheme="minorHAnsi" w:hAnsiTheme="minorHAnsi" w:cstheme="minorHAnsi"/>
          <w:sz w:val="24"/>
          <w:szCs w:val="24"/>
        </w:rPr>
        <w:t>The initial payment of 90% of the grant will be released when the following items have been completed by the grant recipient:</w:t>
      </w:r>
    </w:p>
    <w:p w14:paraId="3F08C2CB" w14:textId="002BF5DB" w:rsidR="00DD6EFE" w:rsidRPr="00E5714E" w:rsidRDefault="00DD6EFE" w:rsidP="00E73522">
      <w:pPr>
        <w:pStyle w:val="ListParagraph"/>
        <w:widowControl w:val="0"/>
        <w:numPr>
          <w:ilvl w:val="0"/>
          <w:numId w:val="43"/>
        </w:numPr>
        <w:adjustRightInd w:val="0"/>
        <w:spacing w:line="276" w:lineRule="auto"/>
        <w:contextualSpacing/>
        <w:textAlignment w:val="baseline"/>
        <w:rPr>
          <w:rFonts w:asciiTheme="minorHAnsi" w:hAnsiTheme="minorHAnsi" w:cstheme="minorHAnsi"/>
          <w:sz w:val="24"/>
          <w:szCs w:val="24"/>
        </w:rPr>
      </w:pPr>
      <w:r w:rsidRPr="00E5714E">
        <w:rPr>
          <w:rFonts w:asciiTheme="minorHAnsi" w:hAnsiTheme="minorHAnsi" w:cstheme="minorHAnsi"/>
          <w:sz w:val="24"/>
          <w:szCs w:val="24"/>
        </w:rPr>
        <w:t>review and execution of a grant award agreement</w:t>
      </w:r>
      <w:r w:rsidR="002B358F" w:rsidRPr="00E5714E">
        <w:rPr>
          <w:rFonts w:asciiTheme="minorHAnsi" w:hAnsiTheme="minorHAnsi" w:cstheme="minorHAnsi"/>
          <w:sz w:val="24"/>
          <w:szCs w:val="24"/>
        </w:rPr>
        <w:t>,</w:t>
      </w:r>
    </w:p>
    <w:p w14:paraId="3F08C2CC" w14:textId="29EBCD15" w:rsidR="002B358F" w:rsidRPr="00E5714E" w:rsidRDefault="00DD6EFE" w:rsidP="00E73522">
      <w:pPr>
        <w:pStyle w:val="ListParagraph"/>
        <w:widowControl w:val="0"/>
        <w:numPr>
          <w:ilvl w:val="0"/>
          <w:numId w:val="43"/>
        </w:numPr>
        <w:adjustRightInd w:val="0"/>
        <w:spacing w:before="240" w:after="240" w:line="276" w:lineRule="auto"/>
        <w:contextualSpacing/>
        <w:textAlignment w:val="baseline"/>
        <w:rPr>
          <w:rFonts w:asciiTheme="minorHAnsi" w:hAnsiTheme="minorHAnsi" w:cstheme="minorHAnsi"/>
          <w:sz w:val="24"/>
          <w:szCs w:val="24"/>
        </w:rPr>
      </w:pPr>
      <w:r w:rsidRPr="00E5714E">
        <w:rPr>
          <w:rFonts w:asciiTheme="minorHAnsi" w:hAnsiTheme="minorHAnsi" w:cstheme="minorHAnsi"/>
          <w:sz w:val="24"/>
          <w:szCs w:val="24"/>
        </w:rPr>
        <w:t xml:space="preserve">provide a copy of the countered-signed contract with the proposed artist to </w:t>
      </w:r>
      <w:r w:rsidR="001B527B">
        <w:rPr>
          <w:rFonts w:asciiTheme="minorHAnsi" w:hAnsiTheme="minorHAnsi" w:cstheme="minorHAnsi"/>
          <w:sz w:val="24"/>
          <w:szCs w:val="24"/>
        </w:rPr>
        <w:t>Mid Atlantic Arts</w:t>
      </w:r>
      <w:r w:rsidR="001B527B" w:rsidRPr="00E5714E">
        <w:rPr>
          <w:rFonts w:asciiTheme="minorHAnsi" w:hAnsiTheme="minorHAnsi" w:cstheme="minorHAnsi"/>
          <w:sz w:val="24"/>
          <w:szCs w:val="24"/>
        </w:rPr>
        <w:t xml:space="preserve"> </w:t>
      </w:r>
      <w:r w:rsidRPr="00E5714E">
        <w:rPr>
          <w:rFonts w:asciiTheme="minorHAnsi" w:hAnsiTheme="minorHAnsi" w:cstheme="minorHAnsi"/>
          <w:sz w:val="24"/>
          <w:szCs w:val="24"/>
        </w:rPr>
        <w:t>no later than 30 days prior to the engagement start date</w:t>
      </w:r>
      <w:r w:rsidR="002B358F" w:rsidRPr="00E5714E">
        <w:rPr>
          <w:rFonts w:asciiTheme="minorHAnsi" w:hAnsiTheme="minorHAnsi" w:cstheme="minorHAnsi"/>
          <w:sz w:val="24"/>
          <w:szCs w:val="24"/>
        </w:rPr>
        <w:t>.</w:t>
      </w:r>
    </w:p>
    <w:p w14:paraId="3F08C2CD" w14:textId="63828F59" w:rsidR="00DD6EFE" w:rsidRPr="00E5714E" w:rsidRDefault="00DD6EFE" w:rsidP="00E73522">
      <w:pPr>
        <w:spacing w:line="276" w:lineRule="auto"/>
        <w:rPr>
          <w:rFonts w:asciiTheme="minorHAnsi" w:hAnsiTheme="minorHAnsi" w:cstheme="minorHAnsi"/>
          <w:sz w:val="24"/>
          <w:szCs w:val="24"/>
        </w:rPr>
      </w:pPr>
      <w:r w:rsidRPr="00E5714E">
        <w:rPr>
          <w:rFonts w:asciiTheme="minorHAnsi" w:hAnsiTheme="minorHAnsi" w:cstheme="minorHAnsi"/>
          <w:sz w:val="24"/>
          <w:szCs w:val="24"/>
        </w:rPr>
        <w:t xml:space="preserve">A final report for a funded engagement is to be completed through </w:t>
      </w:r>
      <w:r w:rsidR="009A0D0B">
        <w:rPr>
          <w:rFonts w:asciiTheme="minorHAnsi" w:hAnsiTheme="minorHAnsi" w:cstheme="minorHAnsi"/>
          <w:sz w:val="24"/>
          <w:szCs w:val="24"/>
        </w:rPr>
        <w:t>Mid Atlantic Arts’ grant portal</w:t>
      </w:r>
      <w:r w:rsidRPr="00E5714E">
        <w:rPr>
          <w:rFonts w:asciiTheme="minorHAnsi" w:hAnsiTheme="minorHAnsi" w:cstheme="minorHAnsi"/>
          <w:sz w:val="24"/>
          <w:szCs w:val="24"/>
        </w:rPr>
        <w:t xml:space="preserve"> and is due no later than 30 days after the project completion date. The final report, made available </w:t>
      </w:r>
      <w:r w:rsidR="00A4497E">
        <w:rPr>
          <w:rFonts w:asciiTheme="minorHAnsi" w:hAnsiTheme="minorHAnsi" w:cstheme="minorHAnsi"/>
          <w:sz w:val="24"/>
          <w:szCs w:val="24"/>
        </w:rPr>
        <w:t xml:space="preserve">in the grant portal </w:t>
      </w:r>
      <w:r w:rsidRPr="00E5714E">
        <w:rPr>
          <w:rFonts w:asciiTheme="minorHAnsi" w:hAnsiTheme="minorHAnsi" w:cstheme="minorHAnsi"/>
          <w:sz w:val="24"/>
          <w:szCs w:val="24"/>
        </w:rPr>
        <w:t>at the time the grant is awarded, requires brief description of the completed project along with an accounting of expenditures of the funded activities. Final report instructions are provided as part of the grant award documents.</w:t>
      </w:r>
    </w:p>
    <w:p w14:paraId="3F08C2CE" w14:textId="77777777" w:rsidR="0003794A" w:rsidRDefault="001C32C8" w:rsidP="00E73522">
      <w:pPr>
        <w:pStyle w:val="Heading1"/>
        <w:spacing w:line="276" w:lineRule="auto"/>
        <w:rPr>
          <w:rStyle w:val="Heading1Char"/>
          <w:b/>
        </w:rPr>
      </w:pPr>
      <w:r>
        <w:rPr>
          <w:rStyle w:val="Heading1Char"/>
          <w:b/>
        </w:rPr>
        <w:t>APPLICANT ELIGIBILITY</w:t>
      </w:r>
    </w:p>
    <w:p w14:paraId="3F08C2CF" w14:textId="601F4FE3" w:rsidR="001C32C8" w:rsidRPr="00E5714E" w:rsidRDefault="00642C9E" w:rsidP="00E73522">
      <w:pPr>
        <w:pStyle w:val="Default"/>
        <w:spacing w:line="276" w:lineRule="auto"/>
        <w:rPr>
          <w:rFonts w:asciiTheme="minorHAnsi" w:hAnsiTheme="minorHAnsi" w:cstheme="minorHAnsi"/>
          <w:szCs w:val="22"/>
        </w:rPr>
      </w:pPr>
      <w:r>
        <w:rPr>
          <w:rFonts w:asciiTheme="minorHAnsi" w:hAnsiTheme="minorHAnsi" w:cstheme="minorHAnsi"/>
          <w:szCs w:val="22"/>
        </w:rPr>
        <w:t>Mid Atlantic Arts</w:t>
      </w:r>
      <w:r w:rsidR="001C32C8" w:rsidRPr="00E5714E">
        <w:rPr>
          <w:rFonts w:asciiTheme="minorHAnsi" w:hAnsiTheme="minorHAnsi" w:cstheme="minorHAnsi"/>
          <w:szCs w:val="22"/>
        </w:rPr>
        <w:t xml:space="preserve"> accepts</w:t>
      </w:r>
      <w:r w:rsidR="0003794A" w:rsidRPr="00E5714E">
        <w:rPr>
          <w:rFonts w:asciiTheme="minorHAnsi" w:hAnsiTheme="minorHAnsi" w:cstheme="minorHAnsi"/>
          <w:szCs w:val="22"/>
        </w:rPr>
        <w:t xml:space="preserve"> JTN Membership Applications </w:t>
      </w:r>
      <w:r w:rsidR="001C32C8" w:rsidRPr="00E5714E">
        <w:rPr>
          <w:rFonts w:asciiTheme="minorHAnsi" w:hAnsiTheme="minorHAnsi" w:cstheme="minorHAnsi"/>
          <w:szCs w:val="22"/>
        </w:rPr>
        <w:t xml:space="preserve">from presenters within the mid-Atlantic region. </w:t>
      </w:r>
      <w:r w:rsidR="0003794A" w:rsidRPr="00E5714E">
        <w:rPr>
          <w:rFonts w:asciiTheme="minorHAnsi" w:hAnsiTheme="minorHAnsi" w:cstheme="minorHAnsi"/>
          <w:szCs w:val="22"/>
        </w:rPr>
        <w:t xml:space="preserve">For the purposes of this program, </w:t>
      </w:r>
      <w:r>
        <w:rPr>
          <w:rFonts w:asciiTheme="minorHAnsi" w:hAnsiTheme="minorHAnsi" w:cstheme="minorHAnsi"/>
          <w:szCs w:val="22"/>
        </w:rPr>
        <w:t>Mid Atlantic Arts</w:t>
      </w:r>
      <w:r w:rsidRPr="00E5714E">
        <w:rPr>
          <w:rFonts w:asciiTheme="minorHAnsi" w:hAnsiTheme="minorHAnsi" w:cstheme="minorHAnsi"/>
          <w:szCs w:val="22"/>
        </w:rPr>
        <w:t xml:space="preserve"> </w:t>
      </w:r>
      <w:r w:rsidR="0003794A" w:rsidRPr="00E5714E">
        <w:rPr>
          <w:rFonts w:asciiTheme="minorHAnsi" w:hAnsiTheme="minorHAnsi" w:cstheme="minorHAnsi"/>
          <w:szCs w:val="22"/>
        </w:rPr>
        <w:t>defines a presenter as an organization that selects and engages professional touring artists to perform before general audiences in its community and manages the logistics in connection with those performances as an ongoing and significant component of their organization’s activity. Presenters manage all the local requirements for the performance and facilitate the interaction between artists and the public.</w:t>
      </w:r>
    </w:p>
    <w:p w14:paraId="3F08C2D0" w14:textId="77777777" w:rsidR="001C32C8" w:rsidRPr="00E5714E" w:rsidRDefault="001C32C8" w:rsidP="00E73522">
      <w:pPr>
        <w:spacing w:line="276" w:lineRule="auto"/>
        <w:rPr>
          <w:rFonts w:asciiTheme="minorHAnsi" w:hAnsiTheme="minorHAnsi" w:cstheme="minorHAnsi"/>
          <w:sz w:val="24"/>
          <w:szCs w:val="22"/>
        </w:rPr>
      </w:pPr>
    </w:p>
    <w:p w14:paraId="3F08C2D1" w14:textId="77777777" w:rsidR="00FF0058" w:rsidRPr="00E5714E" w:rsidRDefault="00FF0058" w:rsidP="00E73522">
      <w:pPr>
        <w:spacing w:line="276" w:lineRule="auto"/>
        <w:rPr>
          <w:rFonts w:asciiTheme="minorHAnsi" w:hAnsiTheme="minorHAnsi" w:cstheme="minorHAnsi"/>
          <w:sz w:val="24"/>
          <w:szCs w:val="22"/>
        </w:rPr>
      </w:pPr>
      <w:r w:rsidRPr="00E5714E">
        <w:rPr>
          <w:rFonts w:asciiTheme="minorHAnsi" w:hAnsiTheme="minorHAnsi" w:cstheme="minorHAnsi"/>
          <w:sz w:val="24"/>
          <w:szCs w:val="22"/>
        </w:rPr>
        <w:lastRenderedPageBreak/>
        <w:t xml:space="preserve">The JTN welcomes presenters that have little or no experience presenting jazz or </w:t>
      </w:r>
      <w:r w:rsidR="003F45E9">
        <w:rPr>
          <w:rFonts w:asciiTheme="minorHAnsi" w:hAnsiTheme="minorHAnsi" w:cstheme="minorHAnsi"/>
          <w:sz w:val="24"/>
          <w:szCs w:val="22"/>
        </w:rPr>
        <w:t xml:space="preserve">experienced jazz presenters that </w:t>
      </w:r>
      <w:r w:rsidRPr="00E5714E">
        <w:rPr>
          <w:rFonts w:asciiTheme="minorHAnsi" w:hAnsiTheme="minorHAnsi" w:cstheme="minorHAnsi"/>
          <w:sz w:val="24"/>
          <w:szCs w:val="22"/>
        </w:rPr>
        <w:t xml:space="preserve">have the desire to expand or enhance their </w:t>
      </w:r>
      <w:r w:rsidR="003F45E9">
        <w:rPr>
          <w:rFonts w:asciiTheme="minorHAnsi" w:hAnsiTheme="minorHAnsi" w:cstheme="minorHAnsi"/>
          <w:sz w:val="24"/>
          <w:szCs w:val="22"/>
        </w:rPr>
        <w:t>programming</w:t>
      </w:r>
      <w:r w:rsidRPr="00E5714E">
        <w:rPr>
          <w:rFonts w:asciiTheme="minorHAnsi" w:hAnsiTheme="minorHAnsi" w:cstheme="minorHAnsi"/>
          <w:sz w:val="24"/>
          <w:szCs w:val="22"/>
        </w:rPr>
        <w:t>.</w:t>
      </w:r>
    </w:p>
    <w:p w14:paraId="3F08C2D2" w14:textId="77777777" w:rsidR="00FF0058" w:rsidRPr="00E5714E" w:rsidRDefault="00FF0058" w:rsidP="00E73522">
      <w:pPr>
        <w:spacing w:line="276" w:lineRule="auto"/>
        <w:rPr>
          <w:rFonts w:asciiTheme="minorHAnsi" w:hAnsiTheme="minorHAnsi" w:cstheme="minorHAnsi"/>
          <w:sz w:val="24"/>
          <w:szCs w:val="22"/>
        </w:rPr>
      </w:pPr>
    </w:p>
    <w:p w14:paraId="3F08C2D3" w14:textId="77777777" w:rsidR="001C32C8" w:rsidRPr="00E5714E" w:rsidRDefault="001C32C8" w:rsidP="00E73522">
      <w:pPr>
        <w:spacing w:line="276" w:lineRule="auto"/>
        <w:rPr>
          <w:rFonts w:asciiTheme="minorHAnsi" w:hAnsiTheme="minorHAnsi" w:cstheme="minorHAnsi"/>
          <w:sz w:val="24"/>
          <w:szCs w:val="22"/>
        </w:rPr>
      </w:pPr>
      <w:r w:rsidRPr="00E5714E">
        <w:rPr>
          <w:rFonts w:asciiTheme="minorHAnsi" w:hAnsiTheme="minorHAnsi" w:cstheme="minorHAnsi"/>
          <w:sz w:val="24"/>
          <w:szCs w:val="22"/>
        </w:rPr>
        <w:t>Applicants must:</w:t>
      </w:r>
    </w:p>
    <w:p w14:paraId="3F08C2D4" w14:textId="6D1E39C3" w:rsidR="001C32C8" w:rsidRPr="00E5714E" w:rsidRDefault="001C32C8" w:rsidP="00E73522">
      <w:pPr>
        <w:numPr>
          <w:ilvl w:val="0"/>
          <w:numId w:val="36"/>
        </w:numPr>
        <w:tabs>
          <w:tab w:val="num" w:pos="720"/>
        </w:tabs>
        <w:spacing w:after="240" w:line="276" w:lineRule="auto"/>
        <w:rPr>
          <w:rFonts w:asciiTheme="minorHAnsi" w:hAnsiTheme="minorHAnsi" w:cstheme="minorHAnsi"/>
          <w:sz w:val="24"/>
          <w:szCs w:val="22"/>
        </w:rPr>
      </w:pPr>
      <w:r w:rsidRPr="00E5714E">
        <w:rPr>
          <w:rFonts w:asciiTheme="minorHAnsi" w:hAnsiTheme="minorHAnsi" w:cstheme="minorHAnsi"/>
          <w:sz w:val="24"/>
          <w:szCs w:val="22"/>
        </w:rPr>
        <w:t xml:space="preserve">be located in Delaware, District of Columbia, Maryland, New Jersey, New York, Pennsylvania, </w:t>
      </w:r>
      <w:r w:rsidR="00642C9E">
        <w:rPr>
          <w:rFonts w:asciiTheme="minorHAnsi" w:hAnsiTheme="minorHAnsi" w:cstheme="minorHAnsi"/>
          <w:sz w:val="24"/>
          <w:szCs w:val="22"/>
        </w:rPr>
        <w:t xml:space="preserve">Puerto Rico, </w:t>
      </w:r>
      <w:r w:rsidRPr="00E5714E">
        <w:rPr>
          <w:rFonts w:asciiTheme="minorHAnsi" w:hAnsiTheme="minorHAnsi" w:cstheme="minorHAnsi"/>
          <w:sz w:val="24"/>
          <w:szCs w:val="22"/>
        </w:rPr>
        <w:t xml:space="preserve">the U.S. Virgin Islands, Virginia, and West Virginia; </w:t>
      </w:r>
    </w:p>
    <w:p w14:paraId="3F08C2D5" w14:textId="77777777" w:rsidR="0003794A" w:rsidRPr="00E5714E" w:rsidRDefault="001C32C8" w:rsidP="00E73522">
      <w:pPr>
        <w:pStyle w:val="Default"/>
        <w:numPr>
          <w:ilvl w:val="0"/>
          <w:numId w:val="36"/>
        </w:numPr>
        <w:spacing w:after="240" w:line="276" w:lineRule="auto"/>
        <w:rPr>
          <w:rFonts w:asciiTheme="minorHAnsi" w:hAnsiTheme="minorHAnsi" w:cstheme="minorHAnsi"/>
          <w:szCs w:val="22"/>
        </w:rPr>
      </w:pPr>
      <w:r w:rsidRPr="00E5714E">
        <w:rPr>
          <w:rFonts w:asciiTheme="minorHAnsi" w:hAnsiTheme="minorHAnsi" w:cstheme="minorHAnsi"/>
          <w:szCs w:val="22"/>
        </w:rPr>
        <w:t>be designated by the United States Internal Revenue Service as a 501(c)(3) nonprofit organization or be a unit of state or local government; and</w:t>
      </w:r>
    </w:p>
    <w:p w14:paraId="3F08C2D6" w14:textId="1455DE11" w:rsidR="0003794A" w:rsidRPr="00E5714E" w:rsidRDefault="001C32C8" w:rsidP="00E73522">
      <w:pPr>
        <w:pStyle w:val="Default"/>
        <w:numPr>
          <w:ilvl w:val="0"/>
          <w:numId w:val="36"/>
        </w:numPr>
        <w:spacing w:after="240" w:line="276" w:lineRule="auto"/>
        <w:rPr>
          <w:rFonts w:asciiTheme="minorHAnsi" w:hAnsiTheme="minorHAnsi" w:cstheme="minorHAnsi"/>
          <w:szCs w:val="22"/>
        </w:rPr>
      </w:pPr>
      <w:r w:rsidRPr="00E5714E">
        <w:rPr>
          <w:rFonts w:asciiTheme="minorHAnsi" w:hAnsiTheme="minorHAnsi" w:cstheme="minorHAnsi"/>
          <w:szCs w:val="22"/>
        </w:rPr>
        <w:t xml:space="preserve">be in good standing with </w:t>
      </w:r>
      <w:r w:rsidR="00BA6D10">
        <w:rPr>
          <w:rFonts w:asciiTheme="minorHAnsi" w:hAnsiTheme="minorHAnsi" w:cstheme="minorHAnsi"/>
          <w:szCs w:val="22"/>
        </w:rPr>
        <w:t>Mid Atlantic Arts</w:t>
      </w:r>
      <w:r w:rsidRPr="00E5714E">
        <w:rPr>
          <w:rFonts w:asciiTheme="minorHAnsi" w:hAnsiTheme="minorHAnsi" w:cstheme="minorHAnsi"/>
          <w:szCs w:val="22"/>
        </w:rPr>
        <w:t xml:space="preserve">, with no overdue or outstanding required reports and/or grant documents. </w:t>
      </w:r>
    </w:p>
    <w:p w14:paraId="3F08C2D7" w14:textId="77777777" w:rsidR="00E5714E" w:rsidRPr="00E5714E" w:rsidRDefault="00FF0058" w:rsidP="00E73522">
      <w:pPr>
        <w:pStyle w:val="ListParagraph"/>
        <w:numPr>
          <w:ilvl w:val="0"/>
          <w:numId w:val="36"/>
        </w:numPr>
        <w:spacing w:after="240" w:line="276" w:lineRule="auto"/>
        <w:rPr>
          <w:rFonts w:asciiTheme="minorHAnsi" w:hAnsiTheme="minorHAnsi" w:cstheme="minorHAnsi"/>
          <w:sz w:val="24"/>
          <w:szCs w:val="22"/>
        </w:rPr>
      </w:pPr>
      <w:r w:rsidRPr="00E5714E">
        <w:rPr>
          <w:rFonts w:asciiTheme="minorHAnsi" w:hAnsiTheme="minorHAnsi" w:cstheme="minorHAnsi"/>
          <w:sz w:val="24"/>
          <w:szCs w:val="22"/>
        </w:rPr>
        <w:t xml:space="preserve">have, at least, a three-year continuous history of offering multiple presentations by touring artists </w:t>
      </w:r>
      <w:r w:rsidR="003F45E9">
        <w:rPr>
          <w:rFonts w:asciiTheme="minorHAnsi" w:hAnsiTheme="minorHAnsi" w:cstheme="minorHAnsi"/>
          <w:sz w:val="24"/>
          <w:szCs w:val="22"/>
        </w:rPr>
        <w:t>each</w:t>
      </w:r>
      <w:r w:rsidRPr="00E5714E">
        <w:rPr>
          <w:rFonts w:asciiTheme="minorHAnsi" w:hAnsiTheme="minorHAnsi" w:cstheme="minorHAnsi"/>
          <w:sz w:val="24"/>
          <w:szCs w:val="22"/>
        </w:rPr>
        <w:t xml:space="preserve"> season. </w:t>
      </w:r>
    </w:p>
    <w:p w14:paraId="3F08C2D8" w14:textId="4B951391" w:rsidR="0003794A" w:rsidRDefault="00265191" w:rsidP="00F82C91">
      <w:pPr>
        <w:spacing w:line="276" w:lineRule="auto"/>
        <w:rPr>
          <w:rFonts w:asciiTheme="minorHAnsi" w:hAnsiTheme="minorHAnsi" w:cstheme="minorHAnsi"/>
          <w:sz w:val="24"/>
          <w:szCs w:val="22"/>
        </w:rPr>
      </w:pPr>
      <w:r>
        <w:rPr>
          <w:rFonts w:asciiTheme="minorHAnsi" w:hAnsiTheme="minorHAnsi" w:cstheme="minorHAnsi"/>
          <w:sz w:val="24"/>
          <w:szCs w:val="24"/>
        </w:rPr>
        <w:t xml:space="preserve">In addition to being </w:t>
      </w:r>
      <w:r w:rsidR="00FF0058" w:rsidRPr="00DB2B44">
        <w:rPr>
          <w:rFonts w:asciiTheme="minorHAnsi" w:hAnsiTheme="minorHAnsi" w:cstheme="minorHAnsi"/>
          <w:sz w:val="24"/>
          <w:szCs w:val="24"/>
        </w:rPr>
        <w:t>committed</w:t>
      </w:r>
      <w:r w:rsidR="00FF0058" w:rsidRPr="00E5714E">
        <w:rPr>
          <w:rFonts w:asciiTheme="minorHAnsi" w:hAnsiTheme="minorHAnsi" w:cstheme="minorHAnsi"/>
          <w:sz w:val="24"/>
          <w:szCs w:val="22"/>
        </w:rPr>
        <w:t xml:space="preserve"> to supporting diverse, equitable, inclusive, and accessible programming in our region</w:t>
      </w:r>
      <w:r w:rsidR="002C4E61">
        <w:rPr>
          <w:rFonts w:asciiTheme="minorHAnsi" w:hAnsiTheme="minorHAnsi" w:cstheme="minorHAnsi"/>
          <w:sz w:val="24"/>
          <w:szCs w:val="22"/>
        </w:rPr>
        <w:t>,</w:t>
      </w:r>
      <w:r w:rsidR="0066733B">
        <w:rPr>
          <w:rFonts w:asciiTheme="minorHAnsi" w:hAnsiTheme="minorHAnsi" w:cstheme="minorHAnsi"/>
          <w:sz w:val="24"/>
          <w:szCs w:val="22"/>
        </w:rPr>
        <w:t xml:space="preserve"> </w:t>
      </w:r>
      <w:r w:rsidR="004E1AC6">
        <w:rPr>
          <w:rFonts w:asciiTheme="minorHAnsi" w:hAnsiTheme="minorHAnsi" w:cstheme="minorHAnsi"/>
          <w:sz w:val="24"/>
          <w:szCs w:val="22"/>
        </w:rPr>
        <w:t>Mid Atlantic Arts</w:t>
      </w:r>
      <w:r w:rsidR="0066733B">
        <w:rPr>
          <w:rFonts w:asciiTheme="minorHAnsi" w:hAnsiTheme="minorHAnsi" w:cstheme="minorHAnsi"/>
          <w:sz w:val="24"/>
          <w:szCs w:val="22"/>
        </w:rPr>
        <w:t xml:space="preserve"> </w:t>
      </w:r>
      <w:r w:rsidR="00F23434" w:rsidRPr="00BF7756">
        <w:rPr>
          <w:rFonts w:asciiTheme="minorHAnsi" w:hAnsiTheme="minorHAnsi" w:cstheme="minorHAnsi"/>
          <w:sz w:val="24"/>
          <w:szCs w:val="22"/>
        </w:rPr>
        <w:t>striv</w:t>
      </w:r>
      <w:r w:rsidR="004E1AC6">
        <w:rPr>
          <w:rFonts w:asciiTheme="minorHAnsi" w:hAnsiTheme="minorHAnsi" w:cstheme="minorHAnsi"/>
          <w:sz w:val="24"/>
          <w:szCs w:val="22"/>
        </w:rPr>
        <w:t>e</w:t>
      </w:r>
      <w:r w:rsidR="00D67E9F">
        <w:rPr>
          <w:rFonts w:asciiTheme="minorHAnsi" w:hAnsiTheme="minorHAnsi" w:cstheme="minorHAnsi"/>
          <w:sz w:val="24"/>
          <w:szCs w:val="22"/>
        </w:rPr>
        <w:t>s</w:t>
      </w:r>
      <w:r w:rsidR="00F23434" w:rsidRPr="00BF7756">
        <w:rPr>
          <w:rFonts w:asciiTheme="minorHAnsi" w:hAnsiTheme="minorHAnsi" w:cstheme="minorHAnsi"/>
          <w:sz w:val="24"/>
          <w:szCs w:val="22"/>
        </w:rPr>
        <w:t xml:space="preserve"> t</w:t>
      </w:r>
      <w:r w:rsidR="00FF6D69" w:rsidRPr="00BF7756">
        <w:rPr>
          <w:rFonts w:asciiTheme="minorHAnsi" w:hAnsiTheme="minorHAnsi" w:cstheme="minorHAnsi"/>
          <w:sz w:val="24"/>
          <w:szCs w:val="22"/>
        </w:rPr>
        <w:t>o achieve balanced Network membership</w:t>
      </w:r>
      <w:r w:rsidR="002C4E61">
        <w:rPr>
          <w:rFonts w:asciiTheme="minorHAnsi" w:hAnsiTheme="minorHAnsi" w:cstheme="minorHAnsi"/>
          <w:sz w:val="24"/>
          <w:szCs w:val="22"/>
        </w:rPr>
        <w:t xml:space="preserve"> </w:t>
      </w:r>
      <w:r w:rsidR="00735EE9">
        <w:rPr>
          <w:rFonts w:asciiTheme="minorHAnsi" w:hAnsiTheme="minorHAnsi" w:cstheme="minorHAnsi"/>
          <w:sz w:val="24"/>
          <w:szCs w:val="22"/>
        </w:rPr>
        <w:t xml:space="preserve">by offering </w:t>
      </w:r>
      <w:r w:rsidR="00D67E9F">
        <w:rPr>
          <w:rFonts w:asciiTheme="minorHAnsi" w:hAnsiTheme="minorHAnsi" w:cstheme="minorHAnsi"/>
          <w:sz w:val="24"/>
          <w:szCs w:val="22"/>
        </w:rPr>
        <w:t>p</w:t>
      </w:r>
      <w:r w:rsidR="00EE1094">
        <w:rPr>
          <w:rFonts w:asciiTheme="minorHAnsi" w:hAnsiTheme="minorHAnsi" w:cstheme="minorHAnsi"/>
          <w:sz w:val="24"/>
          <w:szCs w:val="22"/>
        </w:rPr>
        <w:t>rio</w:t>
      </w:r>
      <w:r w:rsidR="00DA355A">
        <w:rPr>
          <w:rFonts w:asciiTheme="minorHAnsi" w:hAnsiTheme="minorHAnsi" w:cstheme="minorHAnsi"/>
          <w:sz w:val="24"/>
          <w:szCs w:val="22"/>
        </w:rPr>
        <w:t xml:space="preserve">rity consideration </w:t>
      </w:r>
      <w:r w:rsidR="004F2F43">
        <w:rPr>
          <w:rFonts w:asciiTheme="minorHAnsi" w:hAnsiTheme="minorHAnsi" w:cstheme="minorHAnsi"/>
          <w:sz w:val="24"/>
          <w:szCs w:val="22"/>
        </w:rPr>
        <w:t xml:space="preserve">this year </w:t>
      </w:r>
      <w:r w:rsidR="00DA355A">
        <w:rPr>
          <w:rFonts w:asciiTheme="minorHAnsi" w:hAnsiTheme="minorHAnsi" w:cstheme="minorHAnsi"/>
          <w:sz w:val="24"/>
          <w:szCs w:val="22"/>
        </w:rPr>
        <w:t xml:space="preserve">for </w:t>
      </w:r>
      <w:r w:rsidR="00735EE9">
        <w:rPr>
          <w:rFonts w:asciiTheme="minorHAnsi" w:hAnsiTheme="minorHAnsi" w:cstheme="minorHAnsi"/>
          <w:sz w:val="24"/>
          <w:szCs w:val="22"/>
        </w:rPr>
        <w:t>organizations that:</w:t>
      </w:r>
      <w:ins w:id="0" w:author="Robyn Busch" w:date="2023-07-20T15:33:00Z">
        <w:r w:rsidR="006A2CD3">
          <w:rPr>
            <w:rFonts w:asciiTheme="minorHAnsi" w:hAnsiTheme="minorHAnsi" w:cstheme="minorHAnsi"/>
            <w:sz w:val="24"/>
            <w:szCs w:val="22"/>
          </w:rPr>
          <w:br/>
        </w:r>
      </w:ins>
    </w:p>
    <w:p w14:paraId="70F79253" w14:textId="6B4F02C5" w:rsidR="00735EE9" w:rsidRDefault="00735EE9" w:rsidP="00735EE9">
      <w:pPr>
        <w:pStyle w:val="ListParagraph"/>
        <w:numPr>
          <w:ilvl w:val="0"/>
          <w:numId w:val="46"/>
        </w:numPr>
        <w:spacing w:after="240" w:line="276" w:lineRule="auto"/>
        <w:rPr>
          <w:rFonts w:asciiTheme="minorHAnsi" w:hAnsiTheme="minorHAnsi" w:cstheme="minorHAnsi"/>
          <w:sz w:val="24"/>
          <w:szCs w:val="22"/>
        </w:rPr>
      </w:pPr>
      <w:r>
        <w:rPr>
          <w:rFonts w:asciiTheme="minorHAnsi" w:hAnsiTheme="minorHAnsi" w:cstheme="minorHAnsi"/>
          <w:sz w:val="24"/>
          <w:szCs w:val="22"/>
        </w:rPr>
        <w:t xml:space="preserve">are </w:t>
      </w:r>
      <w:r w:rsidR="0060028D">
        <w:rPr>
          <w:rFonts w:asciiTheme="minorHAnsi" w:hAnsiTheme="minorHAnsi" w:cstheme="minorHAnsi"/>
          <w:sz w:val="24"/>
          <w:szCs w:val="22"/>
        </w:rPr>
        <w:t>located i</w:t>
      </w:r>
      <w:r w:rsidR="004B24BC">
        <w:rPr>
          <w:rFonts w:asciiTheme="minorHAnsi" w:hAnsiTheme="minorHAnsi" w:cstheme="minorHAnsi"/>
          <w:sz w:val="24"/>
          <w:szCs w:val="22"/>
        </w:rPr>
        <w:t xml:space="preserve">n Delaware, New Jersey, </w:t>
      </w:r>
      <w:r w:rsidR="004E1687">
        <w:rPr>
          <w:rFonts w:asciiTheme="minorHAnsi" w:hAnsiTheme="minorHAnsi" w:cstheme="minorHAnsi"/>
          <w:sz w:val="24"/>
          <w:szCs w:val="22"/>
        </w:rPr>
        <w:t>Puerto Rico,</w:t>
      </w:r>
      <w:r w:rsidR="004B24BC">
        <w:rPr>
          <w:rFonts w:asciiTheme="minorHAnsi" w:hAnsiTheme="minorHAnsi" w:cstheme="minorHAnsi"/>
          <w:sz w:val="24"/>
          <w:szCs w:val="22"/>
        </w:rPr>
        <w:t xml:space="preserve"> US Virgin Islands, and West Virginia</w:t>
      </w:r>
      <w:r w:rsidR="004B24BC" w:rsidRPr="00E5714E">
        <w:rPr>
          <w:rFonts w:asciiTheme="minorHAnsi" w:hAnsiTheme="minorHAnsi" w:cstheme="minorHAnsi"/>
          <w:sz w:val="24"/>
          <w:szCs w:val="22"/>
        </w:rPr>
        <w:t>.</w:t>
      </w:r>
    </w:p>
    <w:p w14:paraId="1BFE1C26" w14:textId="37B2AE9C" w:rsidR="004B24BC" w:rsidRDefault="00177AFA" w:rsidP="00735EE9">
      <w:pPr>
        <w:pStyle w:val="ListParagraph"/>
        <w:numPr>
          <w:ilvl w:val="0"/>
          <w:numId w:val="46"/>
        </w:numPr>
        <w:spacing w:after="240" w:line="276" w:lineRule="auto"/>
        <w:rPr>
          <w:rFonts w:asciiTheme="minorHAnsi" w:hAnsiTheme="minorHAnsi" w:cstheme="minorHAnsi"/>
          <w:sz w:val="24"/>
          <w:szCs w:val="22"/>
        </w:rPr>
      </w:pPr>
      <w:r>
        <w:rPr>
          <w:rFonts w:asciiTheme="minorHAnsi" w:hAnsiTheme="minorHAnsi" w:cstheme="minorHAnsi"/>
          <w:sz w:val="24"/>
          <w:szCs w:val="22"/>
        </w:rPr>
        <w:t>a</w:t>
      </w:r>
      <w:r w:rsidR="006573FC">
        <w:rPr>
          <w:rFonts w:asciiTheme="minorHAnsi" w:hAnsiTheme="minorHAnsi" w:cstheme="minorHAnsi"/>
          <w:sz w:val="24"/>
          <w:szCs w:val="22"/>
        </w:rPr>
        <w:t xml:space="preserve">re not </w:t>
      </w:r>
      <w:r w:rsidR="00EC6847">
        <w:rPr>
          <w:rFonts w:asciiTheme="minorHAnsi" w:hAnsiTheme="minorHAnsi" w:cstheme="minorHAnsi"/>
          <w:sz w:val="24"/>
          <w:szCs w:val="22"/>
        </w:rPr>
        <w:t xml:space="preserve">directly </w:t>
      </w:r>
      <w:r w:rsidR="006573FC">
        <w:rPr>
          <w:rFonts w:asciiTheme="minorHAnsi" w:hAnsiTheme="minorHAnsi" w:cstheme="minorHAnsi"/>
          <w:sz w:val="24"/>
          <w:szCs w:val="22"/>
        </w:rPr>
        <w:t xml:space="preserve">affiliated with a </w:t>
      </w:r>
      <w:r w:rsidR="00C0769B">
        <w:rPr>
          <w:rFonts w:asciiTheme="minorHAnsi" w:hAnsiTheme="minorHAnsi" w:cstheme="minorHAnsi"/>
          <w:sz w:val="24"/>
          <w:szCs w:val="22"/>
        </w:rPr>
        <w:t>college or university</w:t>
      </w:r>
    </w:p>
    <w:p w14:paraId="419D2C8D" w14:textId="20BA9161" w:rsidR="00735EE9" w:rsidRPr="00892601" w:rsidRDefault="00A861EB" w:rsidP="00BF7756">
      <w:pPr>
        <w:pStyle w:val="ListParagraph"/>
        <w:numPr>
          <w:ilvl w:val="0"/>
          <w:numId w:val="46"/>
        </w:numPr>
        <w:spacing w:after="240" w:line="276" w:lineRule="auto"/>
        <w:rPr>
          <w:rFonts w:asciiTheme="minorHAnsi" w:hAnsiTheme="minorHAnsi" w:cstheme="minorHAnsi"/>
          <w:sz w:val="24"/>
          <w:szCs w:val="22"/>
        </w:rPr>
      </w:pPr>
      <w:r>
        <w:rPr>
          <w:rFonts w:asciiTheme="minorHAnsi" w:hAnsiTheme="minorHAnsi" w:cstheme="minorHAnsi"/>
          <w:sz w:val="24"/>
          <w:szCs w:val="22"/>
        </w:rPr>
        <w:t>are located outside of a major metropolitan area</w:t>
      </w:r>
    </w:p>
    <w:p w14:paraId="3F08C2D9" w14:textId="4F6F0B00" w:rsidR="00577530" w:rsidRDefault="00577530" w:rsidP="00E73522">
      <w:pPr>
        <w:pStyle w:val="Heading1"/>
        <w:spacing w:line="276" w:lineRule="auto"/>
      </w:pPr>
      <w:r w:rsidRPr="0003794A">
        <w:t>WHO MAY</w:t>
      </w:r>
      <w:r w:rsidRPr="002D162B">
        <w:t xml:space="preserve"> NOT APPLY</w:t>
      </w:r>
    </w:p>
    <w:p w14:paraId="3F08C2DA" w14:textId="77777777" w:rsidR="00577530" w:rsidRPr="00E5714E" w:rsidRDefault="00577530" w:rsidP="00E73522">
      <w:pPr>
        <w:numPr>
          <w:ilvl w:val="0"/>
          <w:numId w:val="37"/>
        </w:numPr>
        <w:tabs>
          <w:tab w:val="left" w:pos="720"/>
        </w:tabs>
        <w:spacing w:after="240" w:line="276" w:lineRule="auto"/>
        <w:ind w:left="720" w:hanging="360"/>
        <w:rPr>
          <w:rFonts w:asciiTheme="minorHAnsi" w:hAnsiTheme="minorHAnsi" w:cstheme="minorHAnsi"/>
          <w:sz w:val="24"/>
          <w:szCs w:val="22"/>
        </w:rPr>
      </w:pPr>
      <w:r w:rsidRPr="00E5714E">
        <w:rPr>
          <w:rFonts w:asciiTheme="minorHAnsi" w:hAnsiTheme="minorHAnsi" w:cstheme="minorHAnsi"/>
          <w:sz w:val="24"/>
          <w:szCs w:val="22"/>
        </w:rPr>
        <w:t>Presenters that are commercial or for-profit entities</w:t>
      </w:r>
    </w:p>
    <w:p w14:paraId="3F08C2DB" w14:textId="6C910C08" w:rsidR="00577530" w:rsidRPr="00E5714E" w:rsidRDefault="00577530" w:rsidP="00E73522">
      <w:pPr>
        <w:numPr>
          <w:ilvl w:val="0"/>
          <w:numId w:val="36"/>
        </w:numPr>
        <w:tabs>
          <w:tab w:val="num" w:pos="720"/>
        </w:tabs>
        <w:spacing w:after="240" w:line="276" w:lineRule="auto"/>
        <w:rPr>
          <w:rFonts w:asciiTheme="minorHAnsi" w:hAnsiTheme="minorHAnsi" w:cstheme="minorHAnsi"/>
          <w:sz w:val="24"/>
          <w:szCs w:val="22"/>
        </w:rPr>
      </w:pPr>
      <w:r w:rsidRPr="00E5714E">
        <w:rPr>
          <w:rFonts w:asciiTheme="minorHAnsi" w:hAnsiTheme="minorHAnsi" w:cstheme="minorHAnsi"/>
          <w:sz w:val="24"/>
          <w:szCs w:val="22"/>
        </w:rPr>
        <w:t>Presenters that primarily serve and market to K-12 schools, summer camps, nursing homes, senior centers, healthcare facilities, social service agencies, or solely student-based college or university programs</w:t>
      </w:r>
    </w:p>
    <w:p w14:paraId="3F08C2DC" w14:textId="77777777" w:rsidR="00B879CE" w:rsidRDefault="00B879CE" w:rsidP="00E73522">
      <w:pPr>
        <w:pStyle w:val="Heading1"/>
        <w:spacing w:line="276" w:lineRule="auto"/>
      </w:pPr>
      <w:r>
        <w:t>HOW TO APPLY &amp; REQUIRED APPLICATION MATERIALS</w:t>
      </w:r>
    </w:p>
    <w:p w14:paraId="3F08C2DE" w14:textId="0647FFEA" w:rsidR="00B879CE" w:rsidRPr="00E5714E" w:rsidRDefault="00B22A79" w:rsidP="00E73522">
      <w:pPr>
        <w:spacing w:after="240" w:line="276" w:lineRule="auto"/>
        <w:rPr>
          <w:rFonts w:asciiTheme="minorHAnsi" w:hAnsiTheme="minorHAnsi" w:cstheme="minorHAnsi"/>
          <w:color w:val="005BBF"/>
          <w:sz w:val="24"/>
          <w:szCs w:val="22"/>
        </w:rPr>
      </w:pPr>
      <w:r w:rsidRPr="006475B7">
        <w:rPr>
          <w:rFonts w:asciiTheme="minorHAnsi" w:hAnsiTheme="minorHAnsi" w:cstheme="minorHAnsi"/>
          <w:sz w:val="24"/>
          <w:szCs w:val="24"/>
        </w:rPr>
        <w:t xml:space="preserve">All applicants must submit an online application through Mid Atlantic </w:t>
      </w:r>
      <w:r w:rsidRPr="00C16765">
        <w:rPr>
          <w:rFonts w:asciiTheme="minorHAnsi" w:hAnsiTheme="minorHAnsi" w:cstheme="minorHAnsi"/>
          <w:color w:val="000000" w:themeColor="text1"/>
          <w:sz w:val="24"/>
          <w:szCs w:val="24"/>
        </w:rPr>
        <w:t xml:space="preserve">Arts’ grant portal </w:t>
      </w:r>
      <w:r w:rsidRPr="006475B7">
        <w:rPr>
          <w:rFonts w:asciiTheme="minorHAnsi" w:hAnsiTheme="minorHAnsi" w:cstheme="minorHAnsi"/>
          <w:sz w:val="24"/>
          <w:szCs w:val="24"/>
        </w:rPr>
        <w:t xml:space="preserve">at </w:t>
      </w:r>
      <w:r w:rsidRPr="006475B7">
        <w:rPr>
          <w:rFonts w:asciiTheme="minorHAnsi" w:hAnsiTheme="minorHAnsi" w:cstheme="minorHAnsi"/>
          <w:color w:val="0000FF"/>
          <w:sz w:val="24"/>
          <w:szCs w:val="24"/>
        </w:rPr>
        <w:t>https://midatlanticarts.smartsimple.com/</w:t>
      </w:r>
      <w:r w:rsidRPr="006475B7">
        <w:rPr>
          <w:rFonts w:asciiTheme="minorHAnsi" w:hAnsiTheme="minorHAnsi" w:cstheme="minorHAnsi"/>
          <w:sz w:val="24"/>
          <w:szCs w:val="24"/>
        </w:rPr>
        <w:t>.</w:t>
      </w:r>
      <w:r w:rsidR="00B879CE" w:rsidRPr="006475B7">
        <w:rPr>
          <w:rFonts w:asciiTheme="minorHAnsi" w:hAnsiTheme="minorHAnsi" w:cstheme="minorHAnsi"/>
          <w:color w:val="005BBF"/>
          <w:sz w:val="24"/>
          <w:szCs w:val="24"/>
        </w:rPr>
        <w:t xml:space="preserve"> </w:t>
      </w:r>
      <w:r w:rsidR="00B879CE" w:rsidRPr="00E5714E">
        <w:rPr>
          <w:rFonts w:asciiTheme="minorHAnsi" w:hAnsiTheme="minorHAnsi" w:cstheme="minorHAnsi"/>
          <w:sz w:val="24"/>
          <w:szCs w:val="22"/>
        </w:rPr>
        <w:t xml:space="preserve">You must create an account and login </w:t>
      </w:r>
      <w:r w:rsidR="001A2E95" w:rsidRPr="00E5714E">
        <w:rPr>
          <w:rFonts w:asciiTheme="minorHAnsi" w:hAnsiTheme="minorHAnsi" w:cstheme="minorHAnsi"/>
          <w:sz w:val="24"/>
          <w:szCs w:val="22"/>
        </w:rPr>
        <w:t>to</w:t>
      </w:r>
      <w:r w:rsidR="00B879CE" w:rsidRPr="00E5714E">
        <w:rPr>
          <w:rFonts w:asciiTheme="minorHAnsi" w:hAnsiTheme="minorHAnsi" w:cstheme="minorHAnsi"/>
          <w:sz w:val="24"/>
          <w:szCs w:val="22"/>
        </w:rPr>
        <w:t xml:space="preserve"> access the Jazz Touring Network </w:t>
      </w:r>
      <w:r w:rsidR="00B055D2" w:rsidRPr="00E5714E">
        <w:rPr>
          <w:rFonts w:asciiTheme="minorHAnsi" w:hAnsiTheme="minorHAnsi" w:cstheme="minorHAnsi"/>
          <w:sz w:val="24"/>
          <w:szCs w:val="22"/>
        </w:rPr>
        <w:t>m</w:t>
      </w:r>
      <w:r w:rsidR="00B879CE" w:rsidRPr="00E5714E">
        <w:rPr>
          <w:rFonts w:asciiTheme="minorHAnsi" w:hAnsiTheme="minorHAnsi" w:cstheme="minorHAnsi"/>
          <w:sz w:val="24"/>
          <w:szCs w:val="22"/>
        </w:rPr>
        <w:t xml:space="preserve">ember application.  </w:t>
      </w:r>
    </w:p>
    <w:p w14:paraId="3F08C2DF" w14:textId="77777777" w:rsidR="00B879CE" w:rsidRPr="00641B8E" w:rsidRDefault="00B879CE" w:rsidP="00E73522">
      <w:pPr>
        <w:spacing w:line="276" w:lineRule="auto"/>
        <w:ind w:right="-216"/>
        <w:rPr>
          <w:rFonts w:asciiTheme="minorHAnsi" w:hAnsiTheme="minorHAnsi" w:cstheme="minorHAnsi"/>
          <w:bCs/>
          <w:sz w:val="24"/>
          <w:szCs w:val="22"/>
        </w:rPr>
      </w:pPr>
      <w:r w:rsidRPr="00641B8E">
        <w:rPr>
          <w:rFonts w:asciiTheme="minorHAnsi" w:hAnsiTheme="minorHAnsi" w:cstheme="minorHAnsi"/>
          <w:bCs/>
          <w:sz w:val="24"/>
          <w:szCs w:val="22"/>
        </w:rPr>
        <w:t>Applicants must complete the following:</w:t>
      </w:r>
    </w:p>
    <w:p w14:paraId="3F08C2E0"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lastRenderedPageBreak/>
        <w:t>Applicant Information</w:t>
      </w:r>
    </w:p>
    <w:p w14:paraId="3F08C2E1"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t xml:space="preserve">Presenting Profile </w:t>
      </w:r>
    </w:p>
    <w:p w14:paraId="3F08C2E2"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t xml:space="preserve">Budget Summary </w:t>
      </w:r>
    </w:p>
    <w:p w14:paraId="3F08C2E3"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t>Application Narrative</w:t>
      </w:r>
    </w:p>
    <w:p w14:paraId="3F08C2E4"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t xml:space="preserve">Statistical Information </w:t>
      </w:r>
    </w:p>
    <w:p w14:paraId="3F08C2E5" w14:textId="77777777" w:rsidR="00923884" w:rsidRPr="00641B8E" w:rsidRDefault="00923884" w:rsidP="00E73522">
      <w:pPr>
        <w:numPr>
          <w:ilvl w:val="1"/>
          <w:numId w:val="42"/>
        </w:numPr>
        <w:spacing w:line="276" w:lineRule="auto"/>
        <w:jc w:val="both"/>
        <w:rPr>
          <w:rFonts w:asciiTheme="minorHAnsi" w:hAnsiTheme="minorHAnsi" w:cstheme="minorHAnsi"/>
          <w:sz w:val="24"/>
          <w:szCs w:val="22"/>
        </w:rPr>
      </w:pPr>
      <w:r w:rsidRPr="00641B8E">
        <w:rPr>
          <w:rFonts w:asciiTheme="minorHAnsi" w:hAnsiTheme="minorHAnsi" w:cstheme="minorHAnsi"/>
          <w:sz w:val="24"/>
          <w:szCs w:val="22"/>
        </w:rPr>
        <w:t xml:space="preserve">Certification </w:t>
      </w:r>
    </w:p>
    <w:p w14:paraId="3F08C2E6" w14:textId="77777777" w:rsidR="00B879CE" w:rsidRDefault="00B879CE" w:rsidP="00E73522">
      <w:pPr>
        <w:pStyle w:val="Heading1"/>
        <w:spacing w:line="276" w:lineRule="auto"/>
        <w:rPr>
          <w:rFonts w:ascii="Calibri" w:hAnsi="Calibri" w:cs="Verdana"/>
          <w:sz w:val="22"/>
          <w:szCs w:val="22"/>
        </w:rPr>
      </w:pPr>
      <w:r>
        <w:t>DEADLINE</w:t>
      </w:r>
      <w:r w:rsidRPr="00084AE6">
        <w:rPr>
          <w:rFonts w:ascii="Calibri" w:hAnsi="Calibri" w:cs="Verdana"/>
          <w:sz w:val="22"/>
          <w:szCs w:val="22"/>
        </w:rPr>
        <w:t xml:space="preserve"> </w:t>
      </w:r>
    </w:p>
    <w:p w14:paraId="3F08C2E7" w14:textId="4BE490D4" w:rsidR="00B879CE" w:rsidRPr="00E5714E" w:rsidRDefault="00B879CE" w:rsidP="00E73522">
      <w:pPr>
        <w:spacing w:line="276" w:lineRule="auto"/>
        <w:ind w:right="-216"/>
        <w:rPr>
          <w:rFonts w:ascii="Calibri" w:hAnsi="Calibri" w:cs="Verdana"/>
          <w:b/>
          <w:sz w:val="24"/>
          <w:szCs w:val="22"/>
        </w:rPr>
      </w:pPr>
      <w:r w:rsidRPr="00E5714E">
        <w:rPr>
          <w:rFonts w:ascii="Calibri" w:hAnsi="Calibri" w:cs="Verdana"/>
          <w:b/>
          <w:sz w:val="24"/>
          <w:szCs w:val="22"/>
        </w:rPr>
        <w:t xml:space="preserve">5:00 PM EST on </w:t>
      </w:r>
      <w:r w:rsidR="00AD6D5F">
        <w:rPr>
          <w:rFonts w:ascii="Calibri" w:hAnsi="Calibri" w:cs="Verdana"/>
          <w:b/>
          <w:sz w:val="24"/>
          <w:szCs w:val="22"/>
        </w:rPr>
        <w:t>THURSDAY</w:t>
      </w:r>
      <w:r w:rsidRPr="00E5714E">
        <w:rPr>
          <w:rFonts w:ascii="Calibri" w:hAnsi="Calibri" w:cs="Verdana"/>
          <w:b/>
          <w:sz w:val="24"/>
          <w:szCs w:val="22"/>
        </w:rPr>
        <w:t xml:space="preserve">, August </w:t>
      </w:r>
      <w:r w:rsidR="00800C1F">
        <w:rPr>
          <w:rFonts w:ascii="Calibri" w:hAnsi="Calibri" w:cs="Verdana"/>
          <w:b/>
          <w:sz w:val="24"/>
          <w:szCs w:val="22"/>
        </w:rPr>
        <w:t>31</w:t>
      </w:r>
      <w:r w:rsidRPr="00E5714E">
        <w:rPr>
          <w:rFonts w:ascii="Calibri" w:hAnsi="Calibri" w:cs="Verdana"/>
          <w:b/>
          <w:sz w:val="24"/>
          <w:szCs w:val="22"/>
        </w:rPr>
        <w:t>, 20</w:t>
      </w:r>
      <w:r w:rsidR="001D0F58">
        <w:rPr>
          <w:rFonts w:ascii="Calibri" w:hAnsi="Calibri" w:cs="Verdana"/>
          <w:b/>
          <w:sz w:val="24"/>
          <w:szCs w:val="22"/>
        </w:rPr>
        <w:t>23</w:t>
      </w:r>
      <w:r w:rsidR="0089315E">
        <w:rPr>
          <w:rFonts w:ascii="Calibri" w:hAnsi="Calibri" w:cs="Verdana"/>
          <w:b/>
          <w:sz w:val="24"/>
          <w:szCs w:val="22"/>
        </w:rPr>
        <w:t xml:space="preserve"> </w:t>
      </w:r>
    </w:p>
    <w:p w14:paraId="3F08C2E8" w14:textId="06F3E6A2" w:rsidR="00B879CE" w:rsidRPr="00E5714E" w:rsidRDefault="00B879CE" w:rsidP="00E73522">
      <w:pPr>
        <w:spacing w:line="276" w:lineRule="auto"/>
        <w:ind w:right="-216"/>
        <w:rPr>
          <w:rFonts w:ascii="Calibri" w:hAnsi="Calibri" w:cs="Verdana"/>
          <w:sz w:val="24"/>
          <w:szCs w:val="22"/>
        </w:rPr>
      </w:pPr>
      <w:r w:rsidRPr="00E5714E">
        <w:rPr>
          <w:rFonts w:ascii="Calibri" w:hAnsi="Calibri" w:cs="Verdana"/>
          <w:sz w:val="24"/>
          <w:szCs w:val="22"/>
        </w:rPr>
        <w:t xml:space="preserve">All JTN </w:t>
      </w:r>
      <w:r w:rsidR="00B055D2" w:rsidRPr="00E5714E">
        <w:rPr>
          <w:rFonts w:ascii="Calibri" w:hAnsi="Calibri" w:cs="Verdana"/>
          <w:sz w:val="24"/>
          <w:szCs w:val="22"/>
        </w:rPr>
        <w:t>m</w:t>
      </w:r>
      <w:r w:rsidRPr="00E5714E">
        <w:rPr>
          <w:rFonts w:ascii="Calibri" w:hAnsi="Calibri" w:cs="Verdana"/>
          <w:sz w:val="24"/>
          <w:szCs w:val="22"/>
        </w:rPr>
        <w:t xml:space="preserve">embership applications must be successfully submitted by that time. No exceptions will be made to the deadline. </w:t>
      </w:r>
    </w:p>
    <w:p w14:paraId="3F08C2E9" w14:textId="77777777" w:rsidR="002B40DE" w:rsidRDefault="00622815" w:rsidP="00E73522">
      <w:pPr>
        <w:pStyle w:val="Heading1"/>
        <w:spacing w:line="276" w:lineRule="auto"/>
        <w:rPr>
          <w:rFonts w:asciiTheme="minorHAnsi" w:hAnsiTheme="minorHAnsi" w:cstheme="minorHAnsi"/>
          <w:b w:val="0"/>
          <w:color w:val="000000" w:themeColor="text1"/>
          <w:sz w:val="24"/>
        </w:rPr>
        <w:sectPr w:rsidR="002B40DE" w:rsidSect="00357E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50" w:gutter="0"/>
          <w:pgNumType w:start="0"/>
          <w:cols w:space="720"/>
          <w:titlePg/>
          <w:docGrid w:linePitch="360"/>
        </w:sectPr>
      </w:pPr>
      <w:r>
        <w:t>MEMBER SELECTION PROCESS</w:t>
      </w:r>
      <w:r>
        <w:br/>
      </w:r>
    </w:p>
    <w:p w14:paraId="3F08C2EA" w14:textId="1B7ACC70" w:rsidR="00577530" w:rsidRPr="00622815" w:rsidRDefault="00577530" w:rsidP="00E73522">
      <w:pPr>
        <w:spacing w:line="276" w:lineRule="auto"/>
        <w:rPr>
          <w:rFonts w:ascii="Verlag Book" w:hAnsi="Verlag Book" w:cstheme="majorBidi"/>
          <w:sz w:val="28"/>
          <w:szCs w:val="28"/>
        </w:rPr>
      </w:pPr>
      <w:r w:rsidRPr="00E5714E">
        <w:t xml:space="preserve">JTN </w:t>
      </w:r>
      <w:r w:rsidR="00B055D2" w:rsidRPr="00E5714E">
        <w:t>m</w:t>
      </w:r>
      <w:r w:rsidRPr="00E5714E">
        <w:t xml:space="preserve">embership applications are </w:t>
      </w:r>
      <w:r w:rsidR="00FA63E7" w:rsidRPr="00E5714E">
        <w:t>evaluated</w:t>
      </w:r>
      <w:r w:rsidRPr="00E5714E">
        <w:t xml:space="preserve"> by </w:t>
      </w:r>
      <w:r w:rsidR="000F7E20">
        <w:t xml:space="preserve">a panel </w:t>
      </w:r>
      <w:r w:rsidR="009E3F24">
        <w:t xml:space="preserve">comprised of jazz </w:t>
      </w:r>
      <w:r w:rsidR="00507945">
        <w:t>professionals</w:t>
      </w:r>
      <w:r w:rsidR="009E3F24">
        <w:t xml:space="preserve"> and presenters</w:t>
      </w:r>
      <w:r w:rsidR="00FC7E3B">
        <w:t>.</w:t>
      </w:r>
      <w:r w:rsidR="0085749B">
        <w:t xml:space="preserve"> </w:t>
      </w:r>
      <w:r w:rsidR="00FC7E3B">
        <w:t>The applications will b</w:t>
      </w:r>
      <w:r w:rsidR="00FA4851">
        <w:t>e</w:t>
      </w:r>
      <w:r w:rsidR="0085749B">
        <w:t xml:space="preserve"> </w:t>
      </w:r>
      <w:r w:rsidR="00FA62E0">
        <w:t>ranked</w:t>
      </w:r>
      <w:r w:rsidR="009E3F24">
        <w:t xml:space="preserve"> </w:t>
      </w:r>
      <w:r w:rsidRPr="00E5714E">
        <w:t xml:space="preserve">based </w:t>
      </w:r>
      <w:r w:rsidR="00EA10DF">
        <w:t xml:space="preserve">the </w:t>
      </w:r>
      <w:r w:rsidR="005E7A06">
        <w:t>applicant</w:t>
      </w:r>
      <w:r w:rsidR="007E05EF">
        <w:t>s’</w:t>
      </w:r>
      <w:r w:rsidR="00EA10DF">
        <w:t xml:space="preserve"> ability to </w:t>
      </w:r>
      <w:r w:rsidR="0051578D">
        <w:t>demonstrate</w:t>
      </w:r>
      <w:r w:rsidRPr="00E5714E">
        <w:t xml:space="preserve"> the following</w:t>
      </w:r>
      <w:r w:rsidR="00FA63E7" w:rsidRPr="00E5714E">
        <w:t>:</w:t>
      </w:r>
    </w:p>
    <w:p w14:paraId="3F08C2EB" w14:textId="5C86ED77" w:rsidR="0040560B" w:rsidRDefault="00357E06" w:rsidP="000A442A">
      <w:pPr>
        <w:numPr>
          <w:ilvl w:val="0"/>
          <w:numId w:val="38"/>
        </w:numPr>
        <w:spacing w:after="240" w:line="276" w:lineRule="auto"/>
        <w:rPr>
          <w:rFonts w:asciiTheme="minorHAnsi" w:hAnsiTheme="minorHAnsi" w:cstheme="minorHAnsi"/>
          <w:sz w:val="24"/>
          <w:szCs w:val="22"/>
        </w:rPr>
      </w:pPr>
      <w:r w:rsidRPr="00E5714E">
        <w:rPr>
          <w:rFonts w:asciiTheme="minorHAnsi" w:hAnsiTheme="minorHAnsi" w:cstheme="minorHAnsi"/>
          <w:sz w:val="24"/>
          <w:szCs w:val="22"/>
        </w:rPr>
        <w:t>programm</w:t>
      </w:r>
      <w:r w:rsidR="0061041F">
        <w:rPr>
          <w:rFonts w:asciiTheme="minorHAnsi" w:hAnsiTheme="minorHAnsi" w:cstheme="minorHAnsi"/>
          <w:sz w:val="24"/>
          <w:szCs w:val="22"/>
        </w:rPr>
        <w:t>atic</w:t>
      </w:r>
      <w:r w:rsidRPr="00E5714E">
        <w:rPr>
          <w:rFonts w:asciiTheme="minorHAnsi" w:hAnsiTheme="minorHAnsi" w:cstheme="minorHAnsi"/>
          <w:sz w:val="24"/>
          <w:szCs w:val="22"/>
        </w:rPr>
        <w:t xml:space="preserve"> merit</w:t>
      </w:r>
      <w:r w:rsidR="00F0104B">
        <w:rPr>
          <w:rFonts w:asciiTheme="minorHAnsi" w:hAnsiTheme="minorHAnsi" w:cstheme="minorHAnsi"/>
          <w:sz w:val="24"/>
          <w:szCs w:val="22"/>
        </w:rPr>
        <w:t xml:space="preserve"> </w:t>
      </w:r>
      <w:r w:rsidRPr="00E5714E">
        <w:rPr>
          <w:rFonts w:asciiTheme="minorHAnsi" w:hAnsiTheme="minorHAnsi" w:cstheme="minorHAnsi"/>
          <w:sz w:val="24"/>
          <w:szCs w:val="22"/>
        </w:rPr>
        <w:t>- the organization</w:t>
      </w:r>
      <w:r w:rsidR="00E5714E">
        <w:rPr>
          <w:rFonts w:asciiTheme="minorHAnsi" w:hAnsiTheme="minorHAnsi" w:cstheme="minorHAnsi"/>
          <w:sz w:val="24"/>
          <w:szCs w:val="22"/>
        </w:rPr>
        <w:t xml:space="preserve">’s commitment </w:t>
      </w:r>
      <w:r w:rsidRPr="00E5714E">
        <w:rPr>
          <w:rFonts w:asciiTheme="minorHAnsi" w:hAnsiTheme="minorHAnsi" w:cstheme="minorHAnsi"/>
          <w:sz w:val="24"/>
          <w:szCs w:val="22"/>
        </w:rPr>
        <w:t>to holistic programming directly aligned with their mission a</w:t>
      </w:r>
      <w:r w:rsidR="00E5714E">
        <w:rPr>
          <w:rFonts w:asciiTheme="minorHAnsi" w:hAnsiTheme="minorHAnsi" w:cstheme="minorHAnsi"/>
          <w:sz w:val="24"/>
          <w:szCs w:val="22"/>
        </w:rPr>
        <w:t>nd</w:t>
      </w:r>
      <w:r w:rsidRPr="00E5714E">
        <w:rPr>
          <w:rFonts w:asciiTheme="minorHAnsi" w:hAnsiTheme="minorHAnsi" w:cstheme="minorHAnsi"/>
          <w:sz w:val="24"/>
          <w:szCs w:val="22"/>
        </w:rPr>
        <w:t xml:space="preserve"> demonstrated by a presenting history that reflects strong </w:t>
      </w:r>
      <w:r w:rsidR="004161AD">
        <w:rPr>
          <w:rFonts w:asciiTheme="minorHAnsi" w:hAnsiTheme="minorHAnsi" w:cstheme="minorHAnsi"/>
          <w:sz w:val="24"/>
          <w:szCs w:val="22"/>
        </w:rPr>
        <w:t>artis</w:t>
      </w:r>
      <w:r w:rsidR="007B4750">
        <w:rPr>
          <w:rFonts w:asciiTheme="minorHAnsi" w:hAnsiTheme="minorHAnsi" w:cstheme="minorHAnsi"/>
          <w:sz w:val="24"/>
          <w:szCs w:val="22"/>
        </w:rPr>
        <w:t>tic merit</w:t>
      </w:r>
      <w:r w:rsidR="00A96D67">
        <w:rPr>
          <w:rFonts w:asciiTheme="minorHAnsi" w:hAnsiTheme="minorHAnsi" w:cstheme="minorHAnsi"/>
          <w:sz w:val="24"/>
          <w:szCs w:val="22"/>
        </w:rPr>
        <w:t>,</w:t>
      </w:r>
      <w:r w:rsidR="007B4750">
        <w:rPr>
          <w:rFonts w:asciiTheme="minorHAnsi" w:hAnsiTheme="minorHAnsi" w:cstheme="minorHAnsi"/>
          <w:sz w:val="24"/>
          <w:szCs w:val="22"/>
        </w:rPr>
        <w:t xml:space="preserve"> </w:t>
      </w:r>
      <w:r w:rsidRPr="00E5714E">
        <w:rPr>
          <w:rFonts w:asciiTheme="minorHAnsi" w:hAnsiTheme="minorHAnsi" w:cstheme="minorHAnsi"/>
          <w:sz w:val="24"/>
          <w:szCs w:val="22"/>
        </w:rPr>
        <w:t>artis</w:t>
      </w:r>
      <w:r w:rsidR="007B4750">
        <w:rPr>
          <w:rFonts w:asciiTheme="minorHAnsi" w:hAnsiTheme="minorHAnsi" w:cstheme="minorHAnsi"/>
          <w:sz w:val="24"/>
          <w:szCs w:val="22"/>
        </w:rPr>
        <w:t>tic excellence</w:t>
      </w:r>
      <w:r w:rsidR="009F4E44">
        <w:rPr>
          <w:rFonts w:asciiTheme="minorHAnsi" w:hAnsiTheme="minorHAnsi" w:cstheme="minorHAnsi"/>
          <w:sz w:val="24"/>
          <w:szCs w:val="22"/>
        </w:rPr>
        <w:t>,</w:t>
      </w:r>
      <w:r w:rsidRPr="00E5714E">
        <w:rPr>
          <w:rFonts w:asciiTheme="minorHAnsi" w:hAnsiTheme="minorHAnsi" w:cstheme="minorHAnsi"/>
          <w:sz w:val="24"/>
          <w:szCs w:val="22"/>
        </w:rPr>
        <w:t xml:space="preserve"> and a deep aware</w:t>
      </w:r>
      <w:r w:rsidR="0040560B">
        <w:rPr>
          <w:rFonts w:asciiTheme="minorHAnsi" w:hAnsiTheme="minorHAnsi" w:cstheme="minorHAnsi"/>
          <w:sz w:val="24"/>
          <w:szCs w:val="22"/>
        </w:rPr>
        <w:t>ness of audience and community</w:t>
      </w:r>
      <w:r w:rsidR="00116296">
        <w:rPr>
          <w:rFonts w:asciiTheme="minorHAnsi" w:hAnsiTheme="minorHAnsi" w:cstheme="minorHAnsi"/>
          <w:sz w:val="24"/>
          <w:szCs w:val="22"/>
        </w:rPr>
        <w:t>;</w:t>
      </w:r>
    </w:p>
    <w:p w14:paraId="3F08C2EC" w14:textId="28F299C5" w:rsidR="00DD4428" w:rsidRPr="00E5714E" w:rsidRDefault="00AC6B2A" w:rsidP="00116296">
      <w:pPr>
        <w:numPr>
          <w:ilvl w:val="0"/>
          <w:numId w:val="38"/>
        </w:numPr>
        <w:spacing w:after="240" w:line="276" w:lineRule="auto"/>
        <w:rPr>
          <w:rFonts w:asciiTheme="minorHAnsi" w:hAnsiTheme="minorHAnsi" w:cstheme="minorHAnsi"/>
          <w:sz w:val="24"/>
          <w:szCs w:val="22"/>
        </w:rPr>
      </w:pPr>
      <w:r>
        <w:rPr>
          <w:rFonts w:asciiTheme="minorHAnsi" w:hAnsiTheme="minorHAnsi" w:cstheme="minorHAnsi"/>
          <w:sz w:val="24"/>
          <w:szCs w:val="22"/>
        </w:rPr>
        <w:t>level of</w:t>
      </w:r>
      <w:r w:rsidR="00577530" w:rsidRPr="00E5714E">
        <w:rPr>
          <w:rFonts w:asciiTheme="minorHAnsi" w:hAnsiTheme="minorHAnsi" w:cstheme="minorHAnsi"/>
          <w:sz w:val="24"/>
          <w:szCs w:val="22"/>
        </w:rPr>
        <w:t xml:space="preserve"> interest in growing </w:t>
      </w:r>
      <w:r w:rsidR="0080134C">
        <w:rPr>
          <w:rFonts w:asciiTheme="minorHAnsi" w:hAnsiTheme="minorHAnsi" w:cstheme="minorHAnsi"/>
          <w:sz w:val="24"/>
          <w:szCs w:val="22"/>
        </w:rPr>
        <w:t>the organization’s</w:t>
      </w:r>
      <w:r w:rsidR="00577530" w:rsidRPr="00E5714E">
        <w:rPr>
          <w:rFonts w:asciiTheme="minorHAnsi" w:hAnsiTheme="minorHAnsi" w:cstheme="minorHAnsi"/>
          <w:sz w:val="24"/>
          <w:szCs w:val="22"/>
        </w:rPr>
        <w:t xml:space="preserve"> jazz presenting </w:t>
      </w:r>
      <w:r w:rsidR="00AA2503">
        <w:rPr>
          <w:rFonts w:asciiTheme="minorHAnsi" w:hAnsiTheme="minorHAnsi" w:cstheme="minorHAnsi"/>
          <w:sz w:val="24"/>
          <w:szCs w:val="22"/>
        </w:rPr>
        <w:t>-</w:t>
      </w:r>
      <w:r w:rsidR="00577530" w:rsidRPr="00E5714E">
        <w:rPr>
          <w:rFonts w:asciiTheme="minorHAnsi" w:hAnsiTheme="minorHAnsi" w:cstheme="minorHAnsi"/>
          <w:sz w:val="24"/>
          <w:szCs w:val="22"/>
        </w:rPr>
        <w:t>or</w:t>
      </w:r>
      <w:r w:rsidR="00AA2503">
        <w:rPr>
          <w:rFonts w:asciiTheme="minorHAnsi" w:hAnsiTheme="minorHAnsi" w:cstheme="minorHAnsi"/>
          <w:sz w:val="24"/>
          <w:szCs w:val="22"/>
        </w:rPr>
        <w:t>-</w:t>
      </w:r>
      <w:r w:rsidR="00577530" w:rsidRPr="00E5714E">
        <w:rPr>
          <w:rFonts w:asciiTheme="minorHAnsi" w:hAnsiTheme="minorHAnsi" w:cstheme="minorHAnsi"/>
          <w:sz w:val="24"/>
          <w:szCs w:val="22"/>
        </w:rPr>
        <w:t xml:space="preserve"> demonstrated need to improve one or more aspects of current jazz presenting</w:t>
      </w:r>
      <w:r w:rsidR="00DD4428" w:rsidRPr="00E5714E">
        <w:rPr>
          <w:rFonts w:asciiTheme="minorHAnsi" w:hAnsiTheme="minorHAnsi" w:cstheme="minorHAnsi"/>
          <w:sz w:val="24"/>
          <w:szCs w:val="22"/>
        </w:rPr>
        <w:t>;</w:t>
      </w:r>
    </w:p>
    <w:p w14:paraId="3F08C2ED" w14:textId="72BA9F16" w:rsidR="00DD4428" w:rsidRPr="00E5714E" w:rsidRDefault="009168FA" w:rsidP="00806417">
      <w:pPr>
        <w:numPr>
          <w:ilvl w:val="0"/>
          <w:numId w:val="38"/>
        </w:numPr>
        <w:spacing w:after="240" w:line="276" w:lineRule="auto"/>
        <w:rPr>
          <w:rFonts w:asciiTheme="minorHAnsi" w:hAnsiTheme="minorHAnsi" w:cstheme="minorHAnsi"/>
          <w:sz w:val="24"/>
          <w:szCs w:val="22"/>
        </w:rPr>
      </w:pPr>
      <w:r w:rsidRPr="00E5714E">
        <w:rPr>
          <w:rFonts w:asciiTheme="minorHAnsi" w:hAnsiTheme="minorHAnsi" w:cstheme="minorHAnsi"/>
          <w:sz w:val="24"/>
          <w:szCs w:val="22"/>
        </w:rPr>
        <w:t>a</w:t>
      </w:r>
      <w:r w:rsidR="00DD4428" w:rsidRPr="00E5714E">
        <w:rPr>
          <w:rFonts w:asciiTheme="minorHAnsi" w:hAnsiTheme="minorHAnsi" w:cstheme="minorHAnsi"/>
          <w:sz w:val="24"/>
          <w:szCs w:val="22"/>
        </w:rPr>
        <w:t xml:space="preserve">bility to </w:t>
      </w:r>
      <w:r w:rsidR="006146A6" w:rsidRPr="00E5714E">
        <w:rPr>
          <w:rFonts w:asciiTheme="minorHAnsi" w:hAnsiTheme="minorHAnsi" w:cstheme="minorHAnsi"/>
          <w:sz w:val="24"/>
          <w:szCs w:val="22"/>
        </w:rPr>
        <w:t>a</w:t>
      </w:r>
      <w:r w:rsidR="00DD4428" w:rsidRPr="00E5714E">
        <w:rPr>
          <w:rFonts w:asciiTheme="minorHAnsi" w:hAnsiTheme="minorHAnsi" w:cstheme="minorHAnsi"/>
          <w:sz w:val="24"/>
          <w:szCs w:val="22"/>
        </w:rPr>
        <w:t xml:space="preserve">nnually </w:t>
      </w:r>
      <w:r w:rsidR="006146A6" w:rsidRPr="00E5714E">
        <w:rPr>
          <w:rFonts w:asciiTheme="minorHAnsi" w:hAnsiTheme="minorHAnsi" w:cstheme="minorHAnsi"/>
          <w:sz w:val="24"/>
          <w:szCs w:val="22"/>
        </w:rPr>
        <w:t>p</w:t>
      </w:r>
      <w:r w:rsidR="00DD4428" w:rsidRPr="00E5714E">
        <w:rPr>
          <w:rFonts w:asciiTheme="minorHAnsi" w:hAnsiTheme="minorHAnsi" w:cstheme="minorHAnsi"/>
          <w:sz w:val="24"/>
          <w:szCs w:val="22"/>
        </w:rPr>
        <w:t xml:space="preserve">articipate in JTN Tours and sustain high-quality jazz presenting as demonstrated by a combination of the organizations’ capacity, </w:t>
      </w:r>
      <w:r w:rsidR="0007169F" w:rsidRPr="00E5714E">
        <w:rPr>
          <w:rFonts w:asciiTheme="minorHAnsi" w:hAnsiTheme="minorHAnsi" w:cstheme="minorHAnsi"/>
          <w:sz w:val="24"/>
          <w:szCs w:val="22"/>
        </w:rPr>
        <w:t>mission</w:t>
      </w:r>
      <w:r w:rsidR="00DD4428" w:rsidRPr="00E5714E">
        <w:rPr>
          <w:rFonts w:asciiTheme="minorHAnsi" w:hAnsiTheme="minorHAnsi" w:cstheme="minorHAnsi"/>
          <w:sz w:val="24"/>
          <w:szCs w:val="22"/>
        </w:rPr>
        <w:t>, and identified JTN Representative;</w:t>
      </w:r>
      <w:r w:rsidRPr="00E5714E">
        <w:rPr>
          <w:rFonts w:asciiTheme="minorHAnsi" w:hAnsiTheme="minorHAnsi" w:cstheme="minorHAnsi"/>
          <w:sz w:val="24"/>
          <w:szCs w:val="22"/>
        </w:rPr>
        <w:t xml:space="preserve"> </w:t>
      </w:r>
    </w:p>
    <w:p w14:paraId="56B8B3A9" w14:textId="750C9F20" w:rsidR="003E58E1" w:rsidRDefault="009168FA" w:rsidP="00806417">
      <w:pPr>
        <w:numPr>
          <w:ilvl w:val="0"/>
          <w:numId w:val="38"/>
        </w:numPr>
        <w:spacing w:line="276" w:lineRule="auto"/>
        <w:rPr>
          <w:rFonts w:asciiTheme="minorHAnsi" w:hAnsiTheme="minorHAnsi" w:cstheme="minorHAnsi"/>
          <w:sz w:val="24"/>
          <w:szCs w:val="22"/>
        </w:rPr>
      </w:pPr>
      <w:r w:rsidRPr="00E5714E">
        <w:rPr>
          <w:rFonts w:asciiTheme="minorHAnsi" w:hAnsiTheme="minorHAnsi" w:cstheme="minorHAnsi"/>
          <w:sz w:val="24"/>
          <w:szCs w:val="22"/>
        </w:rPr>
        <w:t>p</w:t>
      </w:r>
      <w:r w:rsidR="00577530" w:rsidRPr="00E5714E">
        <w:rPr>
          <w:rFonts w:asciiTheme="minorHAnsi" w:hAnsiTheme="minorHAnsi" w:cstheme="minorHAnsi"/>
          <w:sz w:val="24"/>
          <w:szCs w:val="22"/>
        </w:rPr>
        <w:t>otential to reach communities underserved by the arts</w:t>
      </w:r>
      <w:r w:rsidR="00CD76E0">
        <w:rPr>
          <w:rFonts w:asciiTheme="minorHAnsi" w:hAnsiTheme="minorHAnsi" w:cstheme="minorHAnsi"/>
          <w:sz w:val="24"/>
          <w:szCs w:val="22"/>
        </w:rPr>
        <w:t xml:space="preserve"> </w:t>
      </w:r>
      <w:r w:rsidR="00CD76E0">
        <w:rPr>
          <w:rFonts w:asciiTheme="minorHAnsi" w:hAnsiTheme="minorHAnsi" w:cstheme="minorHAnsi"/>
          <w:sz w:val="24"/>
          <w:szCs w:val="24"/>
        </w:rPr>
        <w:t>(</w:t>
      </w:r>
      <w:r w:rsidR="00CD76E0" w:rsidRPr="00E5714E">
        <w:rPr>
          <w:rFonts w:asciiTheme="minorHAnsi" w:hAnsiTheme="minorHAnsi" w:cstheme="minorHAnsi"/>
          <w:sz w:val="24"/>
          <w:szCs w:val="24"/>
        </w:rPr>
        <w:t>populations whose opportunities to experience the arts are limited by geography, ethnicity, age, economics, or disability</w:t>
      </w:r>
      <w:r w:rsidR="007277FF">
        <w:rPr>
          <w:rFonts w:asciiTheme="minorHAnsi" w:hAnsiTheme="minorHAnsi" w:cstheme="minorHAnsi"/>
          <w:sz w:val="24"/>
          <w:szCs w:val="24"/>
        </w:rPr>
        <w:t>)</w:t>
      </w:r>
      <w:r w:rsidR="00311491">
        <w:rPr>
          <w:rFonts w:asciiTheme="minorHAnsi" w:hAnsiTheme="minorHAnsi" w:cstheme="minorHAnsi"/>
          <w:sz w:val="24"/>
          <w:szCs w:val="22"/>
        </w:rPr>
        <w:t>;</w:t>
      </w:r>
    </w:p>
    <w:p w14:paraId="344D89E2" w14:textId="724702FC" w:rsidR="00407D35" w:rsidRDefault="00191926" w:rsidP="00407D35">
      <w:pPr>
        <w:spacing w:line="276" w:lineRule="auto"/>
        <w:ind w:left="720"/>
        <w:rPr>
          <w:rFonts w:asciiTheme="minorHAnsi" w:hAnsiTheme="minorHAnsi" w:cstheme="minorHAnsi"/>
          <w:sz w:val="24"/>
          <w:szCs w:val="22"/>
        </w:rPr>
      </w:pPr>
      <w:r>
        <w:rPr>
          <w:rFonts w:asciiTheme="minorHAnsi" w:hAnsiTheme="minorHAnsi" w:cstheme="minorHAnsi"/>
          <w:sz w:val="24"/>
          <w:szCs w:val="22"/>
        </w:rPr>
        <w:t xml:space="preserve"> </w:t>
      </w:r>
    </w:p>
    <w:p w14:paraId="3F08C2EE" w14:textId="16B5876B" w:rsidR="00577530" w:rsidRPr="00E5714E" w:rsidRDefault="000C612E" w:rsidP="00806417">
      <w:pPr>
        <w:numPr>
          <w:ilvl w:val="0"/>
          <w:numId w:val="38"/>
        </w:numPr>
        <w:spacing w:line="276" w:lineRule="auto"/>
        <w:rPr>
          <w:rFonts w:asciiTheme="minorHAnsi" w:hAnsiTheme="minorHAnsi" w:cstheme="minorHAnsi"/>
          <w:sz w:val="24"/>
          <w:szCs w:val="22"/>
        </w:rPr>
      </w:pPr>
      <w:r>
        <w:rPr>
          <w:rFonts w:asciiTheme="minorHAnsi" w:hAnsiTheme="minorHAnsi" w:cstheme="minorHAnsi"/>
          <w:sz w:val="24"/>
          <w:szCs w:val="22"/>
        </w:rPr>
        <w:t>pr</w:t>
      </w:r>
      <w:r w:rsidR="00CA3417">
        <w:rPr>
          <w:rFonts w:asciiTheme="minorHAnsi" w:hAnsiTheme="minorHAnsi" w:cstheme="minorHAnsi"/>
          <w:sz w:val="24"/>
          <w:szCs w:val="22"/>
        </w:rPr>
        <w:t xml:space="preserve">oximity to </w:t>
      </w:r>
      <w:r w:rsidR="00EB7FC4">
        <w:rPr>
          <w:rFonts w:asciiTheme="minorHAnsi" w:hAnsiTheme="minorHAnsi" w:cstheme="minorHAnsi"/>
          <w:sz w:val="24"/>
          <w:szCs w:val="22"/>
        </w:rPr>
        <w:t>priority jurisdictions</w:t>
      </w:r>
      <w:r w:rsidR="008E5CD8">
        <w:rPr>
          <w:rFonts w:asciiTheme="minorHAnsi" w:hAnsiTheme="minorHAnsi" w:cstheme="minorHAnsi"/>
          <w:sz w:val="24"/>
          <w:szCs w:val="22"/>
        </w:rPr>
        <w:t xml:space="preserve"> </w:t>
      </w:r>
      <w:r w:rsidR="00EB7FC4">
        <w:rPr>
          <w:rFonts w:asciiTheme="minorHAnsi" w:hAnsiTheme="minorHAnsi" w:cstheme="minorHAnsi"/>
          <w:sz w:val="24"/>
          <w:szCs w:val="22"/>
        </w:rPr>
        <w:t>(</w:t>
      </w:r>
      <w:r w:rsidR="00FF0A26">
        <w:rPr>
          <w:rFonts w:asciiTheme="minorHAnsi" w:hAnsiTheme="minorHAnsi" w:cstheme="minorHAnsi"/>
          <w:sz w:val="24"/>
          <w:szCs w:val="22"/>
        </w:rPr>
        <w:t xml:space="preserve">Delaware, </w:t>
      </w:r>
      <w:r w:rsidR="00DE7A59">
        <w:rPr>
          <w:rFonts w:asciiTheme="minorHAnsi" w:hAnsiTheme="minorHAnsi" w:cstheme="minorHAnsi"/>
          <w:sz w:val="24"/>
          <w:szCs w:val="22"/>
        </w:rPr>
        <w:t xml:space="preserve">New Jersey, </w:t>
      </w:r>
      <w:r w:rsidR="004E1687">
        <w:rPr>
          <w:rFonts w:asciiTheme="minorHAnsi" w:hAnsiTheme="minorHAnsi" w:cstheme="minorHAnsi"/>
          <w:sz w:val="24"/>
          <w:szCs w:val="22"/>
        </w:rPr>
        <w:t xml:space="preserve">Puerto Rico, </w:t>
      </w:r>
      <w:r w:rsidR="0060028D">
        <w:rPr>
          <w:rFonts w:asciiTheme="minorHAnsi" w:hAnsiTheme="minorHAnsi" w:cstheme="minorHAnsi"/>
          <w:sz w:val="24"/>
          <w:szCs w:val="22"/>
        </w:rPr>
        <w:t>US Virgin Islands</w:t>
      </w:r>
      <w:r w:rsidR="00DE7A59">
        <w:rPr>
          <w:rFonts w:asciiTheme="minorHAnsi" w:hAnsiTheme="minorHAnsi" w:cstheme="minorHAnsi"/>
          <w:sz w:val="24"/>
          <w:szCs w:val="22"/>
        </w:rPr>
        <w:t xml:space="preserve">, </w:t>
      </w:r>
      <w:r w:rsidR="007F3D3C">
        <w:rPr>
          <w:rFonts w:asciiTheme="minorHAnsi" w:hAnsiTheme="minorHAnsi" w:cstheme="minorHAnsi"/>
          <w:sz w:val="24"/>
          <w:szCs w:val="22"/>
        </w:rPr>
        <w:t xml:space="preserve">and </w:t>
      </w:r>
      <w:r w:rsidR="0060028D">
        <w:rPr>
          <w:rFonts w:asciiTheme="minorHAnsi" w:hAnsiTheme="minorHAnsi" w:cstheme="minorHAnsi"/>
          <w:sz w:val="24"/>
          <w:szCs w:val="22"/>
        </w:rPr>
        <w:t>West Virginia</w:t>
      </w:r>
      <w:r w:rsidR="00311491">
        <w:rPr>
          <w:rFonts w:asciiTheme="minorHAnsi" w:hAnsiTheme="minorHAnsi" w:cstheme="minorHAnsi"/>
          <w:sz w:val="24"/>
          <w:szCs w:val="22"/>
        </w:rPr>
        <w:t>)</w:t>
      </w:r>
      <w:r w:rsidR="00414D46" w:rsidRPr="00E5714E">
        <w:rPr>
          <w:rFonts w:asciiTheme="minorHAnsi" w:hAnsiTheme="minorHAnsi" w:cstheme="minorHAnsi"/>
          <w:sz w:val="24"/>
          <w:szCs w:val="22"/>
        </w:rPr>
        <w:t>.</w:t>
      </w:r>
    </w:p>
    <w:p w14:paraId="3F08C2EF" w14:textId="169F56D6" w:rsidR="009929F4" w:rsidRPr="00E5714E" w:rsidRDefault="00FA63E7" w:rsidP="00E73522">
      <w:pPr>
        <w:spacing w:line="276" w:lineRule="auto"/>
        <w:rPr>
          <w:rFonts w:asciiTheme="minorHAnsi" w:hAnsiTheme="minorHAnsi" w:cstheme="minorHAnsi"/>
          <w:b/>
          <w:bCs/>
          <w:sz w:val="24"/>
          <w:szCs w:val="22"/>
        </w:rPr>
      </w:pPr>
      <w:r w:rsidRPr="00E5714E">
        <w:rPr>
          <w:rFonts w:asciiTheme="minorHAnsi" w:hAnsiTheme="minorHAnsi" w:cstheme="minorHAnsi"/>
          <w:bCs/>
          <w:sz w:val="24"/>
          <w:szCs w:val="22"/>
        </w:rPr>
        <w:br/>
      </w:r>
      <w:r w:rsidR="009929F4" w:rsidRPr="00E5714E">
        <w:rPr>
          <w:rFonts w:asciiTheme="minorHAnsi" w:hAnsiTheme="minorHAnsi" w:cstheme="minorHAnsi"/>
          <w:bCs/>
          <w:sz w:val="24"/>
          <w:szCs w:val="22"/>
        </w:rPr>
        <w:t xml:space="preserve">Applicants will be assessed in part on the risk of noncompliance with Federal statutes, regulations and the terms and conditions as provided by the applicant’s Certification and Statement of Assurances in the submitted application or Common Information Form and the </w:t>
      </w:r>
      <w:r w:rsidR="009929F4" w:rsidRPr="00E5714E">
        <w:rPr>
          <w:rFonts w:asciiTheme="minorHAnsi" w:hAnsiTheme="minorHAnsi" w:cstheme="minorHAnsi"/>
          <w:bCs/>
          <w:sz w:val="24"/>
          <w:szCs w:val="22"/>
        </w:rPr>
        <w:lastRenderedPageBreak/>
        <w:t xml:space="preserve">results of previous audits including adherence to Single Audit requirements as set forth by Federal </w:t>
      </w:r>
      <w:r w:rsidR="000C612E" w:rsidRPr="00E5714E">
        <w:rPr>
          <w:rFonts w:asciiTheme="minorHAnsi" w:hAnsiTheme="minorHAnsi" w:cstheme="minorHAnsi"/>
          <w:bCs/>
          <w:sz w:val="24"/>
          <w:szCs w:val="22"/>
        </w:rPr>
        <w:t>statutes.</w:t>
      </w:r>
    </w:p>
    <w:p w14:paraId="3F08C2F0" w14:textId="77777777" w:rsidR="00577530" w:rsidRPr="00820B50" w:rsidRDefault="00577530" w:rsidP="00E73522">
      <w:pPr>
        <w:pStyle w:val="Heading1"/>
        <w:spacing w:line="276" w:lineRule="auto"/>
        <w:rPr>
          <w:rFonts w:ascii="Arial" w:hAnsi="Arial" w:cs="Arial"/>
        </w:rPr>
      </w:pPr>
      <w:r>
        <w:t>NOTIFICATION</w:t>
      </w:r>
    </w:p>
    <w:p w14:paraId="3F08C2F1" w14:textId="04339239" w:rsidR="00577530" w:rsidRPr="00E5714E" w:rsidRDefault="00577530" w:rsidP="00E73522">
      <w:pPr>
        <w:spacing w:line="276" w:lineRule="auto"/>
        <w:ind w:right="-216"/>
        <w:rPr>
          <w:rFonts w:ascii="Calibri" w:hAnsi="Calibri" w:cs="Calibri"/>
          <w:sz w:val="24"/>
          <w:szCs w:val="22"/>
        </w:rPr>
      </w:pPr>
      <w:r w:rsidRPr="00E5714E">
        <w:rPr>
          <w:rFonts w:ascii="Calibri" w:hAnsi="Calibri" w:cs="Calibri"/>
          <w:sz w:val="24"/>
          <w:szCs w:val="22"/>
        </w:rPr>
        <w:t xml:space="preserve">All applicants will be notified in writing of </w:t>
      </w:r>
      <w:r w:rsidR="002E6829">
        <w:t>Mid Atlantic Arts’</w:t>
      </w:r>
      <w:r w:rsidR="002E6829" w:rsidRPr="00E5714E">
        <w:rPr>
          <w:rFonts w:ascii="Calibri" w:hAnsi="Calibri" w:cs="Calibri"/>
          <w:sz w:val="24"/>
          <w:szCs w:val="22"/>
        </w:rPr>
        <w:t xml:space="preserve"> </w:t>
      </w:r>
      <w:r w:rsidRPr="00E5714E">
        <w:rPr>
          <w:rFonts w:ascii="Calibri" w:hAnsi="Calibri" w:cs="Calibri"/>
          <w:sz w:val="24"/>
          <w:szCs w:val="22"/>
        </w:rPr>
        <w:t xml:space="preserve">decision by </w:t>
      </w:r>
      <w:r w:rsidR="00045E19">
        <w:rPr>
          <w:rFonts w:ascii="Calibri" w:hAnsi="Calibri" w:cs="Calibri"/>
          <w:sz w:val="24"/>
          <w:szCs w:val="22"/>
        </w:rPr>
        <w:t>late</w:t>
      </w:r>
      <w:r w:rsidR="002E6829">
        <w:rPr>
          <w:rFonts w:ascii="Calibri" w:hAnsi="Calibri" w:cs="Calibri"/>
          <w:sz w:val="24"/>
          <w:szCs w:val="22"/>
        </w:rPr>
        <w:t>-</w:t>
      </w:r>
      <w:r w:rsidR="00076B6E">
        <w:rPr>
          <w:rFonts w:ascii="Calibri" w:hAnsi="Calibri" w:cs="Calibri"/>
          <w:sz w:val="24"/>
          <w:szCs w:val="22"/>
        </w:rPr>
        <w:t>September</w:t>
      </w:r>
      <w:r w:rsidR="009168FA" w:rsidRPr="00E5714E">
        <w:rPr>
          <w:rFonts w:ascii="Calibri" w:hAnsi="Calibri" w:cs="Calibri"/>
          <w:sz w:val="24"/>
          <w:szCs w:val="22"/>
        </w:rPr>
        <w:t xml:space="preserve"> 20</w:t>
      </w:r>
      <w:r w:rsidR="002E6829">
        <w:rPr>
          <w:rFonts w:ascii="Calibri" w:hAnsi="Calibri" w:cs="Calibri"/>
          <w:sz w:val="24"/>
          <w:szCs w:val="22"/>
        </w:rPr>
        <w:t>23</w:t>
      </w:r>
      <w:r w:rsidRPr="00E5714E">
        <w:rPr>
          <w:rFonts w:ascii="Calibri" w:hAnsi="Calibri" w:cs="Calibri"/>
          <w:sz w:val="24"/>
          <w:szCs w:val="22"/>
        </w:rPr>
        <w:t xml:space="preserve">. The decisions of the </w:t>
      </w:r>
      <w:r w:rsidR="002A7CB3">
        <w:t>Mid Atlantic Arts</w:t>
      </w:r>
      <w:r w:rsidR="002A7CB3" w:rsidRPr="00E5714E">
        <w:rPr>
          <w:rFonts w:ascii="Calibri" w:hAnsi="Calibri" w:cs="Calibri"/>
          <w:sz w:val="24"/>
          <w:szCs w:val="22"/>
        </w:rPr>
        <w:t xml:space="preserve"> </w:t>
      </w:r>
      <w:r w:rsidRPr="00E5714E">
        <w:rPr>
          <w:rFonts w:ascii="Calibri" w:hAnsi="Calibri" w:cs="Calibri"/>
          <w:sz w:val="24"/>
          <w:szCs w:val="22"/>
        </w:rPr>
        <w:t>are final and may not be appealed.</w:t>
      </w:r>
    </w:p>
    <w:p w14:paraId="3F08C2F2" w14:textId="4A4704FB" w:rsidR="00CF55FD" w:rsidRDefault="00CF55FD" w:rsidP="00E73522">
      <w:pPr>
        <w:pStyle w:val="Heading1"/>
        <w:spacing w:line="276" w:lineRule="auto"/>
      </w:pPr>
      <w:r>
        <w:t xml:space="preserve">CONTACTING </w:t>
      </w:r>
      <w:r w:rsidR="002A7CB3">
        <w:t>MID ATLANTIC ARTS</w:t>
      </w:r>
    </w:p>
    <w:p w14:paraId="3F08C2F3" w14:textId="77777777" w:rsidR="00CF55FD" w:rsidRPr="00E5714E" w:rsidRDefault="0084022C" w:rsidP="00E73522">
      <w:pPr>
        <w:spacing w:after="240" w:line="276" w:lineRule="auto"/>
        <w:ind w:right="-216"/>
        <w:rPr>
          <w:rFonts w:ascii="Calibri" w:hAnsi="Calibri" w:cs="Verdana"/>
          <w:sz w:val="24"/>
          <w:szCs w:val="22"/>
        </w:rPr>
      </w:pPr>
      <w:r w:rsidRPr="00E5714E">
        <w:rPr>
          <w:rFonts w:ascii="Calibri" w:hAnsi="Calibri" w:cs="Verdana"/>
          <w:sz w:val="24"/>
          <w:szCs w:val="22"/>
        </w:rPr>
        <w:t xml:space="preserve">If you </w:t>
      </w:r>
      <w:r w:rsidR="00CF55FD" w:rsidRPr="00E5714E">
        <w:rPr>
          <w:rFonts w:ascii="Calibri" w:hAnsi="Calibri" w:cs="Verdana"/>
          <w:sz w:val="24"/>
          <w:szCs w:val="22"/>
        </w:rPr>
        <w:t xml:space="preserve">have reviewed the </w:t>
      </w:r>
      <w:r w:rsidRPr="00E5714E">
        <w:rPr>
          <w:rFonts w:ascii="Calibri" w:hAnsi="Calibri" w:cs="Verdana"/>
          <w:sz w:val="24"/>
          <w:szCs w:val="22"/>
        </w:rPr>
        <w:t xml:space="preserve">available resources </w:t>
      </w:r>
      <w:r w:rsidR="00CF55FD" w:rsidRPr="00E5714E">
        <w:rPr>
          <w:rFonts w:ascii="Calibri" w:hAnsi="Calibri" w:cs="Verdana"/>
          <w:sz w:val="24"/>
          <w:szCs w:val="22"/>
        </w:rPr>
        <w:t>and need assistance, or have questions pertaining to the program guideline requirements, please contact:</w:t>
      </w:r>
      <w:r w:rsidRPr="00E5714E">
        <w:rPr>
          <w:rFonts w:ascii="Calibri" w:hAnsi="Calibri" w:cs="Verdana"/>
          <w:sz w:val="24"/>
          <w:szCs w:val="22"/>
        </w:rPr>
        <w:t xml:space="preserve">  </w:t>
      </w:r>
    </w:p>
    <w:p w14:paraId="3F08C2F4" w14:textId="54957C1C" w:rsidR="00CF55FD" w:rsidRPr="00E5714E" w:rsidRDefault="002A7CB3" w:rsidP="00E73522">
      <w:pPr>
        <w:spacing w:line="276" w:lineRule="auto"/>
        <w:ind w:right="-216"/>
        <w:rPr>
          <w:rFonts w:ascii="Calibri" w:hAnsi="Calibri" w:cs="Verdana"/>
          <w:sz w:val="24"/>
          <w:szCs w:val="22"/>
        </w:rPr>
      </w:pPr>
      <w:r>
        <w:rPr>
          <w:rFonts w:ascii="Calibri" w:hAnsi="Calibri" w:cs="Verdana"/>
          <w:sz w:val="24"/>
          <w:szCs w:val="22"/>
        </w:rPr>
        <w:t>Ernest Stuart</w:t>
      </w:r>
    </w:p>
    <w:p w14:paraId="3F08C2F5" w14:textId="30C389E1" w:rsidR="00CF55FD" w:rsidRPr="00E5714E" w:rsidRDefault="00CF55FD" w:rsidP="00E73522">
      <w:pPr>
        <w:spacing w:line="276" w:lineRule="auto"/>
        <w:ind w:right="-216"/>
        <w:rPr>
          <w:rFonts w:ascii="Calibri" w:hAnsi="Calibri" w:cs="Verdana"/>
          <w:sz w:val="24"/>
          <w:szCs w:val="22"/>
        </w:rPr>
      </w:pPr>
      <w:r w:rsidRPr="00E5714E">
        <w:rPr>
          <w:rFonts w:ascii="Calibri" w:hAnsi="Calibri" w:cs="Verdana"/>
          <w:sz w:val="24"/>
          <w:szCs w:val="22"/>
        </w:rPr>
        <w:t xml:space="preserve">Program </w:t>
      </w:r>
      <w:r w:rsidR="002A7CB3">
        <w:rPr>
          <w:rFonts w:ascii="Calibri" w:hAnsi="Calibri" w:cs="Verdana"/>
          <w:sz w:val="24"/>
          <w:szCs w:val="22"/>
        </w:rPr>
        <w:t>Director</w:t>
      </w:r>
      <w:r w:rsidRPr="00E5714E">
        <w:rPr>
          <w:rFonts w:ascii="Calibri" w:hAnsi="Calibri" w:cs="Verdana"/>
          <w:sz w:val="24"/>
          <w:szCs w:val="22"/>
        </w:rPr>
        <w:t xml:space="preserve">, </w:t>
      </w:r>
      <w:r w:rsidR="00786EA7">
        <w:rPr>
          <w:rFonts w:ascii="Calibri" w:hAnsi="Calibri" w:cs="Verdana"/>
          <w:sz w:val="24"/>
          <w:szCs w:val="22"/>
        </w:rPr>
        <w:t>Jazz</w:t>
      </w:r>
    </w:p>
    <w:p w14:paraId="3F08C2F6" w14:textId="05C71192" w:rsidR="00450A19" w:rsidRPr="00E5714E" w:rsidRDefault="00CF55FD" w:rsidP="00E73522">
      <w:pPr>
        <w:spacing w:line="276" w:lineRule="auto"/>
        <w:ind w:right="-216"/>
        <w:rPr>
          <w:rFonts w:ascii="Calibri" w:hAnsi="Calibri" w:cs="Verdana"/>
          <w:sz w:val="24"/>
          <w:szCs w:val="22"/>
        </w:rPr>
      </w:pPr>
      <w:r w:rsidRPr="00E5714E">
        <w:rPr>
          <w:rFonts w:ascii="Calibri" w:hAnsi="Calibri" w:cs="Verdana"/>
          <w:sz w:val="24"/>
          <w:szCs w:val="22"/>
        </w:rPr>
        <w:t xml:space="preserve">Mid Atlantic Arts </w:t>
      </w:r>
    </w:p>
    <w:p w14:paraId="3F08C2F7" w14:textId="07B1D881" w:rsidR="00CF55FD" w:rsidRPr="00E5714E" w:rsidRDefault="001279B0" w:rsidP="00E73522">
      <w:pPr>
        <w:spacing w:line="276" w:lineRule="auto"/>
        <w:ind w:right="-216"/>
        <w:rPr>
          <w:rFonts w:ascii="Calibri" w:hAnsi="Calibri" w:cs="Verdana"/>
          <w:sz w:val="24"/>
          <w:szCs w:val="22"/>
        </w:rPr>
      </w:pPr>
      <w:hyperlink r:id="rId20" w:history="1">
        <w:r w:rsidR="00786EA7" w:rsidRPr="00432378">
          <w:rPr>
            <w:rStyle w:val="Hyperlink"/>
            <w:rFonts w:ascii="Calibri" w:hAnsi="Calibri" w:cs="Verdana"/>
            <w:sz w:val="24"/>
            <w:szCs w:val="22"/>
          </w:rPr>
          <w:t>estuart@midatlanticarts.org</w:t>
        </w:r>
      </w:hyperlink>
    </w:p>
    <w:p w14:paraId="3F08C2F8" w14:textId="77777777" w:rsidR="0084022C" w:rsidRDefault="00450A19" w:rsidP="00E73522">
      <w:pPr>
        <w:spacing w:line="276" w:lineRule="auto"/>
        <w:ind w:right="-216"/>
        <w:rPr>
          <w:ins w:id="1" w:author="Ernest Stuart" w:date="2023-07-25T20:43:00Z"/>
          <w:rFonts w:ascii="Calibri" w:hAnsi="Calibri" w:cs="Verdana"/>
          <w:sz w:val="24"/>
          <w:szCs w:val="22"/>
        </w:rPr>
      </w:pPr>
      <w:r w:rsidRPr="00E5714E">
        <w:rPr>
          <w:rFonts w:ascii="Calibri" w:hAnsi="Calibri" w:cs="Verdana"/>
          <w:sz w:val="24"/>
          <w:szCs w:val="22"/>
        </w:rPr>
        <w:t>410-539-6656 x116</w:t>
      </w:r>
      <w:r w:rsidR="00CF55FD" w:rsidRPr="00E5714E">
        <w:rPr>
          <w:rFonts w:ascii="Calibri" w:hAnsi="Calibri" w:cs="Verdana"/>
          <w:sz w:val="24"/>
          <w:szCs w:val="22"/>
        </w:rPr>
        <w:t xml:space="preserve"> </w:t>
      </w:r>
    </w:p>
    <w:p w14:paraId="5E698D2B" w14:textId="77777777" w:rsidR="00D77A5F" w:rsidRDefault="00D77A5F" w:rsidP="00E73522">
      <w:pPr>
        <w:spacing w:line="276" w:lineRule="auto"/>
        <w:ind w:right="-216"/>
        <w:rPr>
          <w:rFonts w:ascii="Calibri" w:hAnsi="Calibri" w:cs="Verdana"/>
          <w:sz w:val="24"/>
          <w:szCs w:val="22"/>
        </w:rPr>
      </w:pPr>
    </w:p>
    <w:p w14:paraId="0CA1C947" w14:textId="77777777" w:rsidR="00943EE0" w:rsidRDefault="00943EE0" w:rsidP="00E73522">
      <w:pPr>
        <w:spacing w:line="276" w:lineRule="auto"/>
        <w:ind w:right="-216"/>
        <w:rPr>
          <w:rFonts w:ascii="Calibri" w:hAnsi="Calibri" w:cs="Verdana"/>
          <w:sz w:val="24"/>
          <w:szCs w:val="22"/>
        </w:rPr>
      </w:pPr>
    </w:p>
    <w:p w14:paraId="7E312B59" w14:textId="77777777" w:rsidR="00943EE0" w:rsidRDefault="00943EE0" w:rsidP="00E73522">
      <w:pPr>
        <w:spacing w:line="276" w:lineRule="auto"/>
        <w:ind w:right="-216"/>
        <w:rPr>
          <w:ins w:id="2" w:author="Ernest Stuart" w:date="2023-07-25T20:43:00Z"/>
          <w:rFonts w:ascii="Calibri" w:hAnsi="Calibri" w:cs="Verdana"/>
          <w:sz w:val="24"/>
          <w:szCs w:val="22"/>
        </w:rPr>
      </w:pPr>
    </w:p>
    <w:p w14:paraId="2ABDAC8F" w14:textId="77777777" w:rsidR="00D77A5F" w:rsidRDefault="00D77A5F" w:rsidP="00D77A5F">
      <w:pPr>
        <w:ind w:right="-216"/>
        <w:jc w:val="center"/>
        <w:rPr>
          <w:rFonts w:ascii="Calibri" w:hAnsi="Calibri" w:cs="Verdana"/>
        </w:rPr>
      </w:pPr>
      <w:r w:rsidRPr="00093201">
        <w:rPr>
          <w:rFonts w:cstheme="minorHAnsi"/>
          <w:noProof/>
        </w:rPr>
        <w:drawing>
          <wp:inline distT="0" distB="0" distL="0" distR="0" wp14:anchorId="732E864F" wp14:editId="5AE37A09">
            <wp:extent cx="1429381" cy="628650"/>
            <wp:effectExtent l="0" t="0" r="0" b="0"/>
            <wp:docPr id="3" name="Picture 3" descr="National Endowment for the Arts logo featuring the words National Endowment for the Arts in bold black letter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Endowment for the Arts logo featuring the words National Endowment for the Arts in bold black lettering.&#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2000"/>
                    <a:stretch/>
                  </pic:blipFill>
                  <pic:spPr bwMode="auto">
                    <a:xfrm>
                      <a:off x="0" y="0"/>
                      <a:ext cx="1438275" cy="632562"/>
                    </a:xfrm>
                    <a:prstGeom prst="rect">
                      <a:avLst/>
                    </a:prstGeom>
                    <a:noFill/>
                    <a:ln>
                      <a:noFill/>
                    </a:ln>
                    <a:extLst>
                      <a:ext uri="{53640926-AAD7-44D8-BBD7-CCE9431645EC}">
                        <a14:shadowObscured xmlns:a14="http://schemas.microsoft.com/office/drawing/2010/main"/>
                      </a:ext>
                    </a:extLst>
                  </pic:spPr>
                </pic:pic>
              </a:graphicData>
            </a:graphic>
          </wp:inline>
        </w:drawing>
      </w:r>
      <w:r w:rsidRPr="00093201">
        <w:rPr>
          <w:rFonts w:cstheme="minorHAnsi"/>
          <w:b/>
          <w:noProof/>
          <w:color w:val="005BBF"/>
        </w:rPr>
        <w:drawing>
          <wp:inline distT="0" distB="0" distL="0" distR="0" wp14:anchorId="63CD967D" wp14:editId="611336D7">
            <wp:extent cx="1282981" cy="769971"/>
            <wp:effectExtent l="0" t="0" r="0" b="0"/>
            <wp:docPr id="6" name="Picture 6" descr="Mid Atlantic Arts Logo featuring the words Mid Atlantic with teal lettering next to the word Arts with white lettering inside of a yellow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d Atlantic Arts Logo featuring the words Mid Atlantic with teal lettering next to the word Arts with white lettering inside of a yellow cir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1851" cy="793299"/>
                    </a:xfrm>
                    <a:prstGeom prst="rect">
                      <a:avLst/>
                    </a:prstGeom>
                    <a:noFill/>
                  </pic:spPr>
                </pic:pic>
              </a:graphicData>
            </a:graphic>
          </wp:inline>
        </w:drawing>
      </w:r>
    </w:p>
    <w:p w14:paraId="4F00CB68" w14:textId="54F7443B" w:rsidR="002C31D2" w:rsidRPr="006E3473" w:rsidRDefault="002C31D2" w:rsidP="006E3473">
      <w:pPr>
        <w:ind w:right="-216"/>
        <w:jc w:val="center"/>
        <w:rPr>
          <w:rFonts w:asciiTheme="minorHAnsi" w:hAnsiTheme="minorHAnsi" w:cstheme="minorHAnsi"/>
          <w:sz w:val="28"/>
          <w:szCs w:val="24"/>
        </w:rPr>
      </w:pPr>
      <w:r>
        <w:rPr>
          <w:rFonts w:asciiTheme="minorHAnsi" w:hAnsiTheme="minorHAnsi" w:cstheme="minorHAnsi"/>
          <w:i/>
          <w:sz w:val="24"/>
          <w:szCs w:val="24"/>
        </w:rPr>
        <w:t xml:space="preserve">The </w:t>
      </w:r>
      <w:r w:rsidR="00D77A5F" w:rsidRPr="00D77A5F">
        <w:rPr>
          <w:rFonts w:asciiTheme="minorHAnsi" w:hAnsiTheme="minorHAnsi" w:cstheme="minorHAnsi"/>
          <w:i/>
          <w:sz w:val="24"/>
          <w:szCs w:val="24"/>
        </w:rPr>
        <w:t>Jazz Touring Network is made possible through</w:t>
      </w:r>
      <w:r>
        <w:rPr>
          <w:rFonts w:asciiTheme="minorHAnsi" w:hAnsiTheme="minorHAnsi" w:cstheme="minorHAnsi"/>
          <w:i/>
          <w:sz w:val="24"/>
          <w:szCs w:val="24"/>
        </w:rPr>
        <w:t xml:space="preserve"> the generous</w:t>
      </w:r>
      <w:r w:rsidR="00D77A5F" w:rsidRPr="00D77A5F">
        <w:rPr>
          <w:rFonts w:asciiTheme="minorHAnsi" w:hAnsiTheme="minorHAnsi" w:cstheme="minorHAnsi"/>
          <w:i/>
          <w:sz w:val="24"/>
          <w:szCs w:val="24"/>
        </w:rPr>
        <w:t xml:space="preserve"> support from the National Endowment for the Arts’ Regional </w:t>
      </w:r>
      <w:r>
        <w:rPr>
          <w:rFonts w:asciiTheme="minorHAnsi" w:hAnsiTheme="minorHAnsi" w:cstheme="minorHAnsi"/>
          <w:i/>
          <w:sz w:val="24"/>
          <w:szCs w:val="24"/>
        </w:rPr>
        <w:t>Engagement</w:t>
      </w:r>
      <w:r w:rsidR="00D77A5F" w:rsidRPr="00D77A5F">
        <w:rPr>
          <w:rFonts w:asciiTheme="minorHAnsi" w:hAnsiTheme="minorHAnsi" w:cstheme="minorHAnsi"/>
          <w:i/>
          <w:sz w:val="24"/>
          <w:szCs w:val="24"/>
        </w:rPr>
        <w:t xml:space="preserve"> Program.</w:t>
      </w:r>
      <w:r w:rsidR="003142C4">
        <w:rPr>
          <w:rFonts w:asciiTheme="minorHAnsi" w:hAnsiTheme="minorHAnsi" w:cstheme="minorHAnsi"/>
          <w:sz w:val="24"/>
          <w:szCs w:val="24"/>
        </w:rPr>
        <w:t>23</w:t>
      </w:r>
    </w:p>
    <w:p w14:paraId="4FD04471" w14:textId="77777777" w:rsidR="00D77A5F" w:rsidRPr="00D77A5F" w:rsidRDefault="00D77A5F" w:rsidP="00E73522">
      <w:pPr>
        <w:spacing w:line="276" w:lineRule="auto"/>
        <w:ind w:right="-216"/>
        <w:rPr>
          <w:rFonts w:asciiTheme="minorHAnsi" w:hAnsiTheme="minorHAnsi" w:cstheme="minorHAnsi"/>
          <w:sz w:val="24"/>
          <w:szCs w:val="22"/>
        </w:rPr>
      </w:pPr>
    </w:p>
    <w:sectPr w:rsidR="00D77A5F" w:rsidRPr="00D77A5F" w:rsidSect="002B40DE">
      <w:type w:val="continuous"/>
      <w:pgSz w:w="12240" w:h="15840"/>
      <w:pgMar w:top="1440" w:right="1440" w:bottom="1440" w:left="1440" w:header="720" w:footer="1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1EBD" w14:textId="77777777" w:rsidR="00B738FD" w:rsidRDefault="00B738FD">
      <w:r>
        <w:separator/>
      </w:r>
    </w:p>
  </w:endnote>
  <w:endnote w:type="continuationSeparator" w:id="0">
    <w:p w14:paraId="4B60DF2E" w14:textId="77777777" w:rsidR="00B738FD" w:rsidRDefault="00B738FD">
      <w:r>
        <w:continuationSeparator/>
      </w:r>
    </w:p>
  </w:endnote>
  <w:endnote w:type="continuationNotice" w:id="1">
    <w:p w14:paraId="73623955" w14:textId="77777777" w:rsidR="00B738FD" w:rsidRDefault="00B7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lag Book">
    <w:altName w:val="Calibri"/>
    <w:panose1 w:val="00000000000000000000"/>
    <w:charset w:val="00"/>
    <w:family w:val="modern"/>
    <w:notTrueType/>
    <w:pitch w:val="variable"/>
    <w:sig w:usb0="A000007F" w:usb1="0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BDE" w14:textId="77777777" w:rsidR="00485EC9" w:rsidRDefault="0048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lag Book" w:hAnsi="Verlag Book"/>
      </w:rPr>
      <w:id w:val="-250895200"/>
      <w:docPartObj>
        <w:docPartGallery w:val="Page Numbers (Bottom of Page)"/>
        <w:docPartUnique/>
      </w:docPartObj>
    </w:sdtPr>
    <w:sdtEndPr>
      <w:rPr>
        <w:noProof/>
      </w:rPr>
    </w:sdtEndPr>
    <w:sdtContent>
      <w:p w14:paraId="0B0185D5" w14:textId="77777777" w:rsidR="00485EC9" w:rsidRDefault="00485EC9">
        <w:pPr>
          <w:pStyle w:val="Footer"/>
          <w:jc w:val="center"/>
          <w:rPr>
            <w:rFonts w:ascii="Verlag Book" w:hAnsi="Verlag Book"/>
          </w:rPr>
        </w:pPr>
      </w:p>
      <w:p w14:paraId="3F08C301" w14:textId="106EF033" w:rsidR="000E19F7" w:rsidRPr="00995EFB" w:rsidRDefault="001279B0">
        <w:pPr>
          <w:pStyle w:val="Footer"/>
          <w:jc w:val="center"/>
          <w:rPr>
            <w:rFonts w:ascii="Verlag Book" w:hAnsi="Verlag Book"/>
          </w:rPr>
        </w:pPr>
      </w:p>
    </w:sdtContent>
  </w:sdt>
  <w:p w14:paraId="3F08C302" w14:textId="77777777" w:rsidR="000E19F7" w:rsidRDefault="000E19F7">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D48" w14:textId="77777777" w:rsidR="00485EC9" w:rsidRDefault="0048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94AB" w14:textId="77777777" w:rsidR="00B738FD" w:rsidRDefault="00B738FD">
      <w:r>
        <w:separator/>
      </w:r>
    </w:p>
  </w:footnote>
  <w:footnote w:type="continuationSeparator" w:id="0">
    <w:p w14:paraId="7E94CACB" w14:textId="77777777" w:rsidR="00B738FD" w:rsidRDefault="00B738FD">
      <w:r>
        <w:continuationSeparator/>
      </w:r>
    </w:p>
  </w:footnote>
  <w:footnote w:type="continuationNotice" w:id="1">
    <w:p w14:paraId="5BC84C4D" w14:textId="77777777" w:rsidR="00B738FD" w:rsidRDefault="00B73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13D5" w14:textId="77777777" w:rsidR="00485EC9" w:rsidRDefault="00485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58D1" w14:textId="77777777" w:rsidR="00485EC9" w:rsidRDefault="00485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1CEB" w14:textId="77777777" w:rsidR="00485EC9" w:rsidRDefault="0048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2D3"/>
    <w:multiLevelType w:val="hybridMultilevel"/>
    <w:tmpl w:val="4FA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887"/>
    <w:multiLevelType w:val="hybridMultilevel"/>
    <w:tmpl w:val="36AC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34"/>
    <w:multiLevelType w:val="hybridMultilevel"/>
    <w:tmpl w:val="5224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C4215E"/>
    <w:multiLevelType w:val="hybridMultilevel"/>
    <w:tmpl w:val="9D0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2A0B"/>
    <w:multiLevelType w:val="hybridMultilevel"/>
    <w:tmpl w:val="3FE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0EEA"/>
    <w:multiLevelType w:val="hybridMultilevel"/>
    <w:tmpl w:val="CE16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50667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4C62A0D"/>
    <w:multiLevelType w:val="hybridMultilevel"/>
    <w:tmpl w:val="745EA6F4"/>
    <w:lvl w:ilvl="0" w:tplc="E1E6F4DC">
      <w:start w:val="1"/>
      <w:numFmt w:val="bullet"/>
      <w:lvlText w:val=""/>
      <w:lvlJc w:val="left"/>
      <w:pPr>
        <w:tabs>
          <w:tab w:val="num" w:pos="792"/>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02E66"/>
    <w:multiLevelType w:val="hybridMultilevel"/>
    <w:tmpl w:val="58E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D31"/>
    <w:multiLevelType w:val="hybridMultilevel"/>
    <w:tmpl w:val="689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80DE0"/>
    <w:multiLevelType w:val="hybridMultilevel"/>
    <w:tmpl w:val="E16A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5A25"/>
    <w:multiLevelType w:val="hybridMultilevel"/>
    <w:tmpl w:val="027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7C7C"/>
    <w:multiLevelType w:val="hybridMultilevel"/>
    <w:tmpl w:val="D45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403DE"/>
    <w:multiLevelType w:val="hybridMultilevel"/>
    <w:tmpl w:val="12C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C4BE0"/>
    <w:multiLevelType w:val="hybridMultilevel"/>
    <w:tmpl w:val="25489CEC"/>
    <w:lvl w:ilvl="0" w:tplc="E1E6F4DC">
      <w:start w:val="1"/>
      <w:numFmt w:val="bullet"/>
      <w:lvlText w:val=""/>
      <w:lvlJc w:val="left"/>
      <w:pPr>
        <w:tabs>
          <w:tab w:val="num" w:pos="1152"/>
        </w:tabs>
        <w:ind w:left="1224" w:hanging="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157955"/>
    <w:multiLevelType w:val="hybridMultilevel"/>
    <w:tmpl w:val="F83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D17FC"/>
    <w:multiLevelType w:val="hybridMultilevel"/>
    <w:tmpl w:val="9A10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C512EC"/>
    <w:multiLevelType w:val="hybridMultilevel"/>
    <w:tmpl w:val="3134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852B0"/>
    <w:multiLevelType w:val="hybridMultilevel"/>
    <w:tmpl w:val="7638E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E23929"/>
    <w:multiLevelType w:val="hybridMultilevel"/>
    <w:tmpl w:val="F2B24826"/>
    <w:lvl w:ilvl="0" w:tplc="3604C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C7D25"/>
    <w:multiLevelType w:val="hybridMultilevel"/>
    <w:tmpl w:val="8B8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B2B60"/>
    <w:multiLevelType w:val="hybridMultilevel"/>
    <w:tmpl w:val="7402D13C"/>
    <w:lvl w:ilvl="0" w:tplc="6BAC26A0">
      <w:start w:val="1"/>
      <w:numFmt w:val="bullet"/>
      <w:lvlText w:val=""/>
      <w:lvlJc w:val="left"/>
      <w:pPr>
        <w:tabs>
          <w:tab w:val="num" w:pos="720"/>
        </w:tabs>
        <w:ind w:left="720" w:hanging="360"/>
      </w:pPr>
      <w:rPr>
        <w:rFonts w:ascii="Symbol" w:hAnsi="Symbol" w:hint="default"/>
      </w:rPr>
    </w:lvl>
    <w:lvl w:ilvl="1" w:tplc="3B7EB108" w:tentative="1">
      <w:start w:val="1"/>
      <w:numFmt w:val="bullet"/>
      <w:lvlText w:val=""/>
      <w:lvlJc w:val="left"/>
      <w:pPr>
        <w:tabs>
          <w:tab w:val="num" w:pos="1440"/>
        </w:tabs>
        <w:ind w:left="1440" w:hanging="360"/>
      </w:pPr>
      <w:rPr>
        <w:rFonts w:ascii="Symbol" w:hAnsi="Symbol" w:hint="default"/>
      </w:rPr>
    </w:lvl>
    <w:lvl w:ilvl="2" w:tplc="2BB4079C" w:tentative="1">
      <w:start w:val="1"/>
      <w:numFmt w:val="bullet"/>
      <w:lvlText w:val=""/>
      <w:lvlJc w:val="left"/>
      <w:pPr>
        <w:tabs>
          <w:tab w:val="num" w:pos="2160"/>
        </w:tabs>
        <w:ind w:left="2160" w:hanging="360"/>
      </w:pPr>
      <w:rPr>
        <w:rFonts w:ascii="Symbol" w:hAnsi="Symbol" w:hint="default"/>
      </w:rPr>
    </w:lvl>
    <w:lvl w:ilvl="3" w:tplc="282ED9CE" w:tentative="1">
      <w:start w:val="1"/>
      <w:numFmt w:val="bullet"/>
      <w:lvlText w:val=""/>
      <w:lvlJc w:val="left"/>
      <w:pPr>
        <w:tabs>
          <w:tab w:val="num" w:pos="2880"/>
        </w:tabs>
        <w:ind w:left="2880" w:hanging="360"/>
      </w:pPr>
      <w:rPr>
        <w:rFonts w:ascii="Symbol" w:hAnsi="Symbol" w:hint="default"/>
      </w:rPr>
    </w:lvl>
    <w:lvl w:ilvl="4" w:tplc="6B2ABA7A" w:tentative="1">
      <w:start w:val="1"/>
      <w:numFmt w:val="bullet"/>
      <w:lvlText w:val=""/>
      <w:lvlJc w:val="left"/>
      <w:pPr>
        <w:tabs>
          <w:tab w:val="num" w:pos="3600"/>
        </w:tabs>
        <w:ind w:left="3600" w:hanging="360"/>
      </w:pPr>
      <w:rPr>
        <w:rFonts w:ascii="Symbol" w:hAnsi="Symbol" w:hint="default"/>
      </w:rPr>
    </w:lvl>
    <w:lvl w:ilvl="5" w:tplc="720217EA" w:tentative="1">
      <w:start w:val="1"/>
      <w:numFmt w:val="bullet"/>
      <w:lvlText w:val=""/>
      <w:lvlJc w:val="left"/>
      <w:pPr>
        <w:tabs>
          <w:tab w:val="num" w:pos="4320"/>
        </w:tabs>
        <w:ind w:left="4320" w:hanging="360"/>
      </w:pPr>
      <w:rPr>
        <w:rFonts w:ascii="Symbol" w:hAnsi="Symbol" w:hint="default"/>
      </w:rPr>
    </w:lvl>
    <w:lvl w:ilvl="6" w:tplc="BDCE2778" w:tentative="1">
      <w:start w:val="1"/>
      <w:numFmt w:val="bullet"/>
      <w:lvlText w:val=""/>
      <w:lvlJc w:val="left"/>
      <w:pPr>
        <w:tabs>
          <w:tab w:val="num" w:pos="5040"/>
        </w:tabs>
        <w:ind w:left="5040" w:hanging="360"/>
      </w:pPr>
      <w:rPr>
        <w:rFonts w:ascii="Symbol" w:hAnsi="Symbol" w:hint="default"/>
      </w:rPr>
    </w:lvl>
    <w:lvl w:ilvl="7" w:tplc="8004A1E8" w:tentative="1">
      <w:start w:val="1"/>
      <w:numFmt w:val="bullet"/>
      <w:lvlText w:val=""/>
      <w:lvlJc w:val="left"/>
      <w:pPr>
        <w:tabs>
          <w:tab w:val="num" w:pos="5760"/>
        </w:tabs>
        <w:ind w:left="5760" w:hanging="360"/>
      </w:pPr>
      <w:rPr>
        <w:rFonts w:ascii="Symbol" w:hAnsi="Symbol" w:hint="default"/>
      </w:rPr>
    </w:lvl>
    <w:lvl w:ilvl="8" w:tplc="D0668D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7057691"/>
    <w:multiLevelType w:val="hybridMultilevel"/>
    <w:tmpl w:val="C876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93923"/>
    <w:multiLevelType w:val="hybridMultilevel"/>
    <w:tmpl w:val="7288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45C2F"/>
    <w:multiLevelType w:val="hybridMultilevel"/>
    <w:tmpl w:val="658E7D44"/>
    <w:lvl w:ilvl="0" w:tplc="12F48D74">
      <w:start w:val="1"/>
      <w:numFmt w:val="bullet"/>
      <w:lvlText w:val=""/>
      <w:lvlJc w:val="left"/>
      <w:pPr>
        <w:tabs>
          <w:tab w:val="num" w:pos="720"/>
        </w:tabs>
        <w:ind w:left="720" w:hanging="360"/>
      </w:pPr>
      <w:rPr>
        <w:rFonts w:ascii="Symbol" w:hAnsi="Symbol" w:hint="default"/>
      </w:rPr>
    </w:lvl>
    <w:lvl w:ilvl="1" w:tplc="065C3D82" w:tentative="1">
      <w:start w:val="1"/>
      <w:numFmt w:val="bullet"/>
      <w:lvlText w:val=""/>
      <w:lvlJc w:val="left"/>
      <w:pPr>
        <w:tabs>
          <w:tab w:val="num" w:pos="1440"/>
        </w:tabs>
        <w:ind w:left="1440" w:hanging="360"/>
      </w:pPr>
      <w:rPr>
        <w:rFonts w:ascii="Symbol" w:hAnsi="Symbol" w:hint="default"/>
      </w:rPr>
    </w:lvl>
    <w:lvl w:ilvl="2" w:tplc="F41A510A" w:tentative="1">
      <w:start w:val="1"/>
      <w:numFmt w:val="bullet"/>
      <w:lvlText w:val=""/>
      <w:lvlJc w:val="left"/>
      <w:pPr>
        <w:tabs>
          <w:tab w:val="num" w:pos="2160"/>
        </w:tabs>
        <w:ind w:left="2160" w:hanging="360"/>
      </w:pPr>
      <w:rPr>
        <w:rFonts w:ascii="Symbol" w:hAnsi="Symbol" w:hint="default"/>
      </w:rPr>
    </w:lvl>
    <w:lvl w:ilvl="3" w:tplc="82569694" w:tentative="1">
      <w:start w:val="1"/>
      <w:numFmt w:val="bullet"/>
      <w:lvlText w:val=""/>
      <w:lvlJc w:val="left"/>
      <w:pPr>
        <w:tabs>
          <w:tab w:val="num" w:pos="2880"/>
        </w:tabs>
        <w:ind w:left="2880" w:hanging="360"/>
      </w:pPr>
      <w:rPr>
        <w:rFonts w:ascii="Symbol" w:hAnsi="Symbol" w:hint="default"/>
      </w:rPr>
    </w:lvl>
    <w:lvl w:ilvl="4" w:tplc="22BE3822" w:tentative="1">
      <w:start w:val="1"/>
      <w:numFmt w:val="bullet"/>
      <w:lvlText w:val=""/>
      <w:lvlJc w:val="left"/>
      <w:pPr>
        <w:tabs>
          <w:tab w:val="num" w:pos="3600"/>
        </w:tabs>
        <w:ind w:left="3600" w:hanging="360"/>
      </w:pPr>
      <w:rPr>
        <w:rFonts w:ascii="Symbol" w:hAnsi="Symbol" w:hint="default"/>
      </w:rPr>
    </w:lvl>
    <w:lvl w:ilvl="5" w:tplc="C462A000" w:tentative="1">
      <w:start w:val="1"/>
      <w:numFmt w:val="bullet"/>
      <w:lvlText w:val=""/>
      <w:lvlJc w:val="left"/>
      <w:pPr>
        <w:tabs>
          <w:tab w:val="num" w:pos="4320"/>
        </w:tabs>
        <w:ind w:left="4320" w:hanging="360"/>
      </w:pPr>
      <w:rPr>
        <w:rFonts w:ascii="Symbol" w:hAnsi="Symbol" w:hint="default"/>
      </w:rPr>
    </w:lvl>
    <w:lvl w:ilvl="6" w:tplc="CD4A0EA6" w:tentative="1">
      <w:start w:val="1"/>
      <w:numFmt w:val="bullet"/>
      <w:lvlText w:val=""/>
      <w:lvlJc w:val="left"/>
      <w:pPr>
        <w:tabs>
          <w:tab w:val="num" w:pos="5040"/>
        </w:tabs>
        <w:ind w:left="5040" w:hanging="360"/>
      </w:pPr>
      <w:rPr>
        <w:rFonts w:ascii="Symbol" w:hAnsi="Symbol" w:hint="default"/>
      </w:rPr>
    </w:lvl>
    <w:lvl w:ilvl="7" w:tplc="3B44F61A" w:tentative="1">
      <w:start w:val="1"/>
      <w:numFmt w:val="bullet"/>
      <w:lvlText w:val=""/>
      <w:lvlJc w:val="left"/>
      <w:pPr>
        <w:tabs>
          <w:tab w:val="num" w:pos="5760"/>
        </w:tabs>
        <w:ind w:left="5760" w:hanging="360"/>
      </w:pPr>
      <w:rPr>
        <w:rFonts w:ascii="Symbol" w:hAnsi="Symbol" w:hint="default"/>
      </w:rPr>
    </w:lvl>
    <w:lvl w:ilvl="8" w:tplc="031CAF8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AF4006"/>
    <w:multiLevelType w:val="hybridMultilevel"/>
    <w:tmpl w:val="CBDE7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E602F5B"/>
    <w:multiLevelType w:val="hybridMultilevel"/>
    <w:tmpl w:val="EBC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E536E"/>
    <w:multiLevelType w:val="hybridMultilevel"/>
    <w:tmpl w:val="F2BE0E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1F5E45"/>
    <w:multiLevelType w:val="hybridMultilevel"/>
    <w:tmpl w:val="87E8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601F"/>
    <w:multiLevelType w:val="hybridMultilevel"/>
    <w:tmpl w:val="FD5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50CA0"/>
    <w:multiLevelType w:val="hybridMultilevel"/>
    <w:tmpl w:val="20D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F3DC3"/>
    <w:multiLevelType w:val="hybridMultilevel"/>
    <w:tmpl w:val="46B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47807"/>
    <w:multiLevelType w:val="hybridMultilevel"/>
    <w:tmpl w:val="FEAE242A"/>
    <w:lvl w:ilvl="0" w:tplc="21287C0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75BED"/>
    <w:multiLevelType w:val="hybridMultilevel"/>
    <w:tmpl w:val="AB6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97C64"/>
    <w:multiLevelType w:val="hybridMultilevel"/>
    <w:tmpl w:val="D0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F2CA9"/>
    <w:multiLevelType w:val="hybridMultilevel"/>
    <w:tmpl w:val="F57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5287A"/>
    <w:multiLevelType w:val="hybridMultilevel"/>
    <w:tmpl w:val="1F26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E5E80"/>
    <w:multiLevelType w:val="hybridMultilevel"/>
    <w:tmpl w:val="1844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F1724"/>
    <w:multiLevelType w:val="hybridMultilevel"/>
    <w:tmpl w:val="0D1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5300B"/>
    <w:multiLevelType w:val="hybridMultilevel"/>
    <w:tmpl w:val="A1E42D56"/>
    <w:lvl w:ilvl="0" w:tplc="B374FFA6">
      <w:start w:val="1"/>
      <w:numFmt w:val="bullet"/>
      <w:lvlText w:val=""/>
      <w:lvlJc w:val="left"/>
      <w:pPr>
        <w:tabs>
          <w:tab w:val="num" w:pos="720"/>
        </w:tabs>
        <w:ind w:left="720" w:hanging="360"/>
      </w:pPr>
      <w:rPr>
        <w:rFonts w:ascii="Symbol" w:hAnsi="Symbol" w:hint="default"/>
      </w:rPr>
    </w:lvl>
    <w:lvl w:ilvl="1" w:tplc="193C7316" w:tentative="1">
      <w:start w:val="1"/>
      <w:numFmt w:val="bullet"/>
      <w:lvlText w:val=""/>
      <w:lvlJc w:val="left"/>
      <w:pPr>
        <w:tabs>
          <w:tab w:val="num" w:pos="1440"/>
        </w:tabs>
        <w:ind w:left="1440" w:hanging="360"/>
      </w:pPr>
      <w:rPr>
        <w:rFonts w:ascii="Symbol" w:hAnsi="Symbol" w:hint="default"/>
      </w:rPr>
    </w:lvl>
    <w:lvl w:ilvl="2" w:tplc="778CA122" w:tentative="1">
      <w:start w:val="1"/>
      <w:numFmt w:val="bullet"/>
      <w:lvlText w:val=""/>
      <w:lvlJc w:val="left"/>
      <w:pPr>
        <w:tabs>
          <w:tab w:val="num" w:pos="2160"/>
        </w:tabs>
        <w:ind w:left="2160" w:hanging="360"/>
      </w:pPr>
      <w:rPr>
        <w:rFonts w:ascii="Symbol" w:hAnsi="Symbol" w:hint="default"/>
      </w:rPr>
    </w:lvl>
    <w:lvl w:ilvl="3" w:tplc="06CC1530" w:tentative="1">
      <w:start w:val="1"/>
      <w:numFmt w:val="bullet"/>
      <w:lvlText w:val=""/>
      <w:lvlJc w:val="left"/>
      <w:pPr>
        <w:tabs>
          <w:tab w:val="num" w:pos="2880"/>
        </w:tabs>
        <w:ind w:left="2880" w:hanging="360"/>
      </w:pPr>
      <w:rPr>
        <w:rFonts w:ascii="Symbol" w:hAnsi="Symbol" w:hint="default"/>
      </w:rPr>
    </w:lvl>
    <w:lvl w:ilvl="4" w:tplc="128E464A" w:tentative="1">
      <w:start w:val="1"/>
      <w:numFmt w:val="bullet"/>
      <w:lvlText w:val=""/>
      <w:lvlJc w:val="left"/>
      <w:pPr>
        <w:tabs>
          <w:tab w:val="num" w:pos="3600"/>
        </w:tabs>
        <w:ind w:left="3600" w:hanging="360"/>
      </w:pPr>
      <w:rPr>
        <w:rFonts w:ascii="Symbol" w:hAnsi="Symbol" w:hint="default"/>
      </w:rPr>
    </w:lvl>
    <w:lvl w:ilvl="5" w:tplc="0FA48DD6" w:tentative="1">
      <w:start w:val="1"/>
      <w:numFmt w:val="bullet"/>
      <w:lvlText w:val=""/>
      <w:lvlJc w:val="left"/>
      <w:pPr>
        <w:tabs>
          <w:tab w:val="num" w:pos="4320"/>
        </w:tabs>
        <w:ind w:left="4320" w:hanging="360"/>
      </w:pPr>
      <w:rPr>
        <w:rFonts w:ascii="Symbol" w:hAnsi="Symbol" w:hint="default"/>
      </w:rPr>
    </w:lvl>
    <w:lvl w:ilvl="6" w:tplc="E2CC43A2" w:tentative="1">
      <w:start w:val="1"/>
      <w:numFmt w:val="bullet"/>
      <w:lvlText w:val=""/>
      <w:lvlJc w:val="left"/>
      <w:pPr>
        <w:tabs>
          <w:tab w:val="num" w:pos="5040"/>
        </w:tabs>
        <w:ind w:left="5040" w:hanging="360"/>
      </w:pPr>
      <w:rPr>
        <w:rFonts w:ascii="Symbol" w:hAnsi="Symbol" w:hint="default"/>
      </w:rPr>
    </w:lvl>
    <w:lvl w:ilvl="7" w:tplc="21F8A5CE" w:tentative="1">
      <w:start w:val="1"/>
      <w:numFmt w:val="bullet"/>
      <w:lvlText w:val=""/>
      <w:lvlJc w:val="left"/>
      <w:pPr>
        <w:tabs>
          <w:tab w:val="num" w:pos="5760"/>
        </w:tabs>
        <w:ind w:left="5760" w:hanging="360"/>
      </w:pPr>
      <w:rPr>
        <w:rFonts w:ascii="Symbol" w:hAnsi="Symbol" w:hint="default"/>
      </w:rPr>
    </w:lvl>
    <w:lvl w:ilvl="8" w:tplc="4E103BE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AF634F"/>
    <w:multiLevelType w:val="hybridMultilevel"/>
    <w:tmpl w:val="100866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4650510"/>
    <w:multiLevelType w:val="hybridMultilevel"/>
    <w:tmpl w:val="AF84DF8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630"/>
        </w:tabs>
        <w:ind w:left="6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47409B"/>
    <w:multiLevelType w:val="hybridMultilevel"/>
    <w:tmpl w:val="CE6208CE"/>
    <w:lvl w:ilvl="0" w:tplc="2CFC3D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71896"/>
    <w:multiLevelType w:val="hybridMultilevel"/>
    <w:tmpl w:val="AB3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01D4A"/>
    <w:multiLevelType w:val="hybridMultilevel"/>
    <w:tmpl w:val="ACD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712FA"/>
    <w:multiLevelType w:val="hybridMultilevel"/>
    <w:tmpl w:val="8ED4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4478541">
    <w:abstractNumId w:val="1"/>
  </w:num>
  <w:num w:numId="2" w16cid:durableId="1393311707">
    <w:abstractNumId w:val="8"/>
  </w:num>
  <w:num w:numId="3" w16cid:durableId="1841197251">
    <w:abstractNumId w:val="22"/>
  </w:num>
  <w:num w:numId="4" w16cid:durableId="2064987532">
    <w:abstractNumId w:val="27"/>
  </w:num>
  <w:num w:numId="5" w16cid:durableId="328606354">
    <w:abstractNumId w:val="30"/>
  </w:num>
  <w:num w:numId="6" w16cid:durableId="1624775730">
    <w:abstractNumId w:val="29"/>
  </w:num>
  <w:num w:numId="7" w16cid:durableId="1808080886">
    <w:abstractNumId w:val="19"/>
  </w:num>
  <w:num w:numId="8" w16cid:durableId="798957351">
    <w:abstractNumId w:val="45"/>
  </w:num>
  <w:num w:numId="9" w16cid:durableId="1762868361">
    <w:abstractNumId w:val="15"/>
  </w:num>
  <w:num w:numId="10" w16cid:durableId="980770116">
    <w:abstractNumId w:val="36"/>
  </w:num>
  <w:num w:numId="11" w16cid:durableId="416245109">
    <w:abstractNumId w:val="25"/>
  </w:num>
  <w:num w:numId="12" w16cid:durableId="32702919">
    <w:abstractNumId w:val="20"/>
  </w:num>
  <w:num w:numId="13" w16cid:durableId="902955520">
    <w:abstractNumId w:val="40"/>
  </w:num>
  <w:num w:numId="14" w16cid:durableId="1861695340">
    <w:abstractNumId w:val="11"/>
  </w:num>
  <w:num w:numId="15" w16cid:durableId="323750201">
    <w:abstractNumId w:val="3"/>
  </w:num>
  <w:num w:numId="16" w16cid:durableId="773592983">
    <w:abstractNumId w:val="17"/>
  </w:num>
  <w:num w:numId="17" w16cid:durableId="778376766">
    <w:abstractNumId w:val="39"/>
  </w:num>
  <w:num w:numId="18" w16cid:durableId="1380587506">
    <w:abstractNumId w:val="42"/>
  </w:num>
  <w:num w:numId="19" w16cid:durableId="2142961990">
    <w:abstractNumId w:val="24"/>
  </w:num>
  <w:num w:numId="20" w16cid:durableId="456604433">
    <w:abstractNumId w:val="21"/>
  </w:num>
  <w:num w:numId="21" w16cid:durableId="1042944857">
    <w:abstractNumId w:val="4"/>
  </w:num>
  <w:num w:numId="22" w16cid:durableId="1704943292">
    <w:abstractNumId w:val="13"/>
  </w:num>
  <w:num w:numId="23" w16cid:durableId="1678539143">
    <w:abstractNumId w:val="0"/>
  </w:num>
  <w:num w:numId="24" w16cid:durableId="1429931644">
    <w:abstractNumId w:val="44"/>
  </w:num>
  <w:num w:numId="25" w16cid:durableId="1066029705">
    <w:abstractNumId w:val="9"/>
  </w:num>
  <w:num w:numId="26" w16cid:durableId="1306860232">
    <w:abstractNumId w:val="38"/>
  </w:num>
  <w:num w:numId="27" w16cid:durableId="2132242886">
    <w:abstractNumId w:val="10"/>
  </w:num>
  <w:num w:numId="28" w16cid:durableId="1561482355">
    <w:abstractNumId w:val="43"/>
  </w:num>
  <w:num w:numId="29" w16cid:durableId="1757895171">
    <w:abstractNumId w:val="5"/>
  </w:num>
  <w:num w:numId="30" w16cid:durableId="791822779">
    <w:abstractNumId w:val="16"/>
  </w:num>
  <w:num w:numId="31" w16cid:durableId="743258552">
    <w:abstractNumId w:val="2"/>
  </w:num>
  <w:num w:numId="32" w16cid:durableId="1441488222">
    <w:abstractNumId w:val="26"/>
  </w:num>
  <w:num w:numId="33" w16cid:durableId="1560629712">
    <w:abstractNumId w:val="12"/>
  </w:num>
  <w:num w:numId="34" w16cid:durableId="473136782">
    <w:abstractNumId w:val="32"/>
  </w:num>
  <w:num w:numId="35" w16cid:durableId="266234535">
    <w:abstractNumId w:val="7"/>
  </w:num>
  <w:num w:numId="36" w16cid:durableId="858667351">
    <w:abstractNumId w:val="6"/>
  </w:num>
  <w:num w:numId="37" w16cid:durableId="230701813">
    <w:abstractNumId w:val="14"/>
  </w:num>
  <w:num w:numId="38" w16cid:durableId="446628567">
    <w:abstractNumId w:val="23"/>
  </w:num>
  <w:num w:numId="39" w16cid:durableId="1954970115">
    <w:abstractNumId w:val="28"/>
  </w:num>
  <w:num w:numId="40" w16cid:durableId="1946880383">
    <w:abstractNumId w:val="37"/>
  </w:num>
  <w:num w:numId="41" w16cid:durableId="1380201340">
    <w:abstractNumId w:val="18"/>
  </w:num>
  <w:num w:numId="42" w16cid:durableId="2137791776">
    <w:abstractNumId w:val="41"/>
  </w:num>
  <w:num w:numId="43" w16cid:durableId="1179735773">
    <w:abstractNumId w:val="34"/>
  </w:num>
  <w:num w:numId="44" w16cid:durableId="1511599202">
    <w:abstractNumId w:val="31"/>
  </w:num>
  <w:num w:numId="45" w16cid:durableId="1161850999">
    <w:abstractNumId w:val="33"/>
  </w:num>
  <w:num w:numId="46" w16cid:durableId="134605551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yn Busch">
    <w15:presenceInfo w15:providerId="AD" w15:userId="S::robyn@midatlanticarts.org::a9b7bf12-6b04-4557-9080-4f4ad7a784c3"/>
  </w15:person>
  <w15:person w15:author="Ernest Stuart">
    <w15:presenceInfo w15:providerId="AD" w15:userId="S::estuart@midatlanticarts.org::ebfb4885-80ac-4220-8fe1-c21e0abe36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59"/>
    <w:rsid w:val="00001C5F"/>
    <w:rsid w:val="000174EE"/>
    <w:rsid w:val="00017ACD"/>
    <w:rsid w:val="00020CFE"/>
    <w:rsid w:val="00032619"/>
    <w:rsid w:val="0003794A"/>
    <w:rsid w:val="00045E19"/>
    <w:rsid w:val="0005335E"/>
    <w:rsid w:val="00057623"/>
    <w:rsid w:val="000604F3"/>
    <w:rsid w:val="00062942"/>
    <w:rsid w:val="0007169F"/>
    <w:rsid w:val="00076B6E"/>
    <w:rsid w:val="00080323"/>
    <w:rsid w:val="00084AE6"/>
    <w:rsid w:val="00086A91"/>
    <w:rsid w:val="00094BF5"/>
    <w:rsid w:val="000A442A"/>
    <w:rsid w:val="000B13A2"/>
    <w:rsid w:val="000C612E"/>
    <w:rsid w:val="000D273D"/>
    <w:rsid w:val="000D51FC"/>
    <w:rsid w:val="000D75B4"/>
    <w:rsid w:val="000E19F7"/>
    <w:rsid w:val="000E4D8E"/>
    <w:rsid w:val="000F73AD"/>
    <w:rsid w:val="000F7E20"/>
    <w:rsid w:val="001073D3"/>
    <w:rsid w:val="00107598"/>
    <w:rsid w:val="001143EB"/>
    <w:rsid w:val="00116296"/>
    <w:rsid w:val="0011730B"/>
    <w:rsid w:val="00121779"/>
    <w:rsid w:val="001279B0"/>
    <w:rsid w:val="0013215C"/>
    <w:rsid w:val="00132822"/>
    <w:rsid w:val="00133529"/>
    <w:rsid w:val="0014483E"/>
    <w:rsid w:val="0014543F"/>
    <w:rsid w:val="00154310"/>
    <w:rsid w:val="001561AC"/>
    <w:rsid w:val="00157EEF"/>
    <w:rsid w:val="00163E89"/>
    <w:rsid w:val="00177AFA"/>
    <w:rsid w:val="0018032E"/>
    <w:rsid w:val="00191926"/>
    <w:rsid w:val="0019759F"/>
    <w:rsid w:val="001A126B"/>
    <w:rsid w:val="001A2E95"/>
    <w:rsid w:val="001A717F"/>
    <w:rsid w:val="001B527B"/>
    <w:rsid w:val="001C2B31"/>
    <w:rsid w:val="001C32C8"/>
    <w:rsid w:val="001C3739"/>
    <w:rsid w:val="001D0F58"/>
    <w:rsid w:val="001E1C18"/>
    <w:rsid w:val="001E1E20"/>
    <w:rsid w:val="001E478B"/>
    <w:rsid w:val="001E7BDC"/>
    <w:rsid w:val="00201AFC"/>
    <w:rsid w:val="00206BFE"/>
    <w:rsid w:val="00214853"/>
    <w:rsid w:val="00222023"/>
    <w:rsid w:val="00233625"/>
    <w:rsid w:val="002337AF"/>
    <w:rsid w:val="00235030"/>
    <w:rsid w:val="00265191"/>
    <w:rsid w:val="00265425"/>
    <w:rsid w:val="00267D92"/>
    <w:rsid w:val="002838B9"/>
    <w:rsid w:val="0029269B"/>
    <w:rsid w:val="002A7CB3"/>
    <w:rsid w:val="002B358F"/>
    <w:rsid w:val="002B40DE"/>
    <w:rsid w:val="002B65D1"/>
    <w:rsid w:val="002C0C38"/>
    <w:rsid w:val="002C31B0"/>
    <w:rsid w:val="002C31D2"/>
    <w:rsid w:val="002C4E61"/>
    <w:rsid w:val="002D723A"/>
    <w:rsid w:val="002E1751"/>
    <w:rsid w:val="002E29EC"/>
    <w:rsid w:val="002E6829"/>
    <w:rsid w:val="002F6091"/>
    <w:rsid w:val="00305C37"/>
    <w:rsid w:val="00311491"/>
    <w:rsid w:val="00311E58"/>
    <w:rsid w:val="003142C4"/>
    <w:rsid w:val="00320846"/>
    <w:rsid w:val="003307E2"/>
    <w:rsid w:val="00332425"/>
    <w:rsid w:val="0034117D"/>
    <w:rsid w:val="0035598D"/>
    <w:rsid w:val="00357E06"/>
    <w:rsid w:val="00361CD9"/>
    <w:rsid w:val="00362F27"/>
    <w:rsid w:val="003658B0"/>
    <w:rsid w:val="003666D8"/>
    <w:rsid w:val="00372CC0"/>
    <w:rsid w:val="003905B3"/>
    <w:rsid w:val="003A2F02"/>
    <w:rsid w:val="003A6B49"/>
    <w:rsid w:val="003B02CF"/>
    <w:rsid w:val="003B641F"/>
    <w:rsid w:val="003C4214"/>
    <w:rsid w:val="003C62EC"/>
    <w:rsid w:val="003C6FD3"/>
    <w:rsid w:val="003D216E"/>
    <w:rsid w:val="003E58E1"/>
    <w:rsid w:val="003E7253"/>
    <w:rsid w:val="003F45E9"/>
    <w:rsid w:val="0040560B"/>
    <w:rsid w:val="00407D35"/>
    <w:rsid w:val="00412359"/>
    <w:rsid w:val="00414D46"/>
    <w:rsid w:val="004161AD"/>
    <w:rsid w:val="004205C6"/>
    <w:rsid w:val="0042268C"/>
    <w:rsid w:val="00450A19"/>
    <w:rsid w:val="00452770"/>
    <w:rsid w:val="00454845"/>
    <w:rsid w:val="0046719F"/>
    <w:rsid w:val="00467F90"/>
    <w:rsid w:val="00471C13"/>
    <w:rsid w:val="00483C8B"/>
    <w:rsid w:val="00485EC9"/>
    <w:rsid w:val="00492FE4"/>
    <w:rsid w:val="00496960"/>
    <w:rsid w:val="004A4033"/>
    <w:rsid w:val="004B24BC"/>
    <w:rsid w:val="004B42CE"/>
    <w:rsid w:val="004B6DC6"/>
    <w:rsid w:val="004C18B1"/>
    <w:rsid w:val="004D48FF"/>
    <w:rsid w:val="004E1687"/>
    <w:rsid w:val="004E1AC6"/>
    <w:rsid w:val="004F10FF"/>
    <w:rsid w:val="004F256D"/>
    <w:rsid w:val="004F2F43"/>
    <w:rsid w:val="00507945"/>
    <w:rsid w:val="0051578D"/>
    <w:rsid w:val="00516279"/>
    <w:rsid w:val="0052713D"/>
    <w:rsid w:val="005314FD"/>
    <w:rsid w:val="00535D70"/>
    <w:rsid w:val="005365D5"/>
    <w:rsid w:val="00552204"/>
    <w:rsid w:val="0055329A"/>
    <w:rsid w:val="005563B7"/>
    <w:rsid w:val="00556C70"/>
    <w:rsid w:val="005577BA"/>
    <w:rsid w:val="005655B4"/>
    <w:rsid w:val="00571C56"/>
    <w:rsid w:val="00573423"/>
    <w:rsid w:val="00573D59"/>
    <w:rsid w:val="00577530"/>
    <w:rsid w:val="00596AF6"/>
    <w:rsid w:val="005B6573"/>
    <w:rsid w:val="005C0577"/>
    <w:rsid w:val="005C27B9"/>
    <w:rsid w:val="005E46CE"/>
    <w:rsid w:val="005E7A06"/>
    <w:rsid w:val="005F5920"/>
    <w:rsid w:val="0060028D"/>
    <w:rsid w:val="00600CA8"/>
    <w:rsid w:val="00603157"/>
    <w:rsid w:val="0061041F"/>
    <w:rsid w:val="00610890"/>
    <w:rsid w:val="006146A6"/>
    <w:rsid w:val="00615B3D"/>
    <w:rsid w:val="00622815"/>
    <w:rsid w:val="00641B8E"/>
    <w:rsid w:val="00642C9E"/>
    <w:rsid w:val="006475B7"/>
    <w:rsid w:val="0065343E"/>
    <w:rsid w:val="006573FC"/>
    <w:rsid w:val="00664D97"/>
    <w:rsid w:val="006664EF"/>
    <w:rsid w:val="0066733B"/>
    <w:rsid w:val="006904B5"/>
    <w:rsid w:val="0069380B"/>
    <w:rsid w:val="006A2A26"/>
    <w:rsid w:val="006A2CD3"/>
    <w:rsid w:val="006A6CD8"/>
    <w:rsid w:val="006C521E"/>
    <w:rsid w:val="006E3473"/>
    <w:rsid w:val="006E6885"/>
    <w:rsid w:val="006E7261"/>
    <w:rsid w:val="006F2AF2"/>
    <w:rsid w:val="006F4E89"/>
    <w:rsid w:val="007071DD"/>
    <w:rsid w:val="00721E22"/>
    <w:rsid w:val="007277FF"/>
    <w:rsid w:val="00735EE9"/>
    <w:rsid w:val="00743923"/>
    <w:rsid w:val="007446D2"/>
    <w:rsid w:val="00747C14"/>
    <w:rsid w:val="00747C3F"/>
    <w:rsid w:val="00753969"/>
    <w:rsid w:val="007545B8"/>
    <w:rsid w:val="00765716"/>
    <w:rsid w:val="00766334"/>
    <w:rsid w:val="00772DED"/>
    <w:rsid w:val="00786EA7"/>
    <w:rsid w:val="00787F08"/>
    <w:rsid w:val="00791BCF"/>
    <w:rsid w:val="007A0735"/>
    <w:rsid w:val="007A3575"/>
    <w:rsid w:val="007A7A4B"/>
    <w:rsid w:val="007B4750"/>
    <w:rsid w:val="007C566E"/>
    <w:rsid w:val="007E05EF"/>
    <w:rsid w:val="007E0FE2"/>
    <w:rsid w:val="007E2C51"/>
    <w:rsid w:val="007E3BB7"/>
    <w:rsid w:val="007F3D3C"/>
    <w:rsid w:val="007F6353"/>
    <w:rsid w:val="00800C1F"/>
    <w:rsid w:val="0080134C"/>
    <w:rsid w:val="00806417"/>
    <w:rsid w:val="00820B50"/>
    <w:rsid w:val="00821A6E"/>
    <w:rsid w:val="008258CE"/>
    <w:rsid w:val="0084022C"/>
    <w:rsid w:val="0084383E"/>
    <w:rsid w:val="00846018"/>
    <w:rsid w:val="00851BF0"/>
    <w:rsid w:val="0085749B"/>
    <w:rsid w:val="00863187"/>
    <w:rsid w:val="008769CF"/>
    <w:rsid w:val="00884143"/>
    <w:rsid w:val="00885732"/>
    <w:rsid w:val="00892601"/>
    <w:rsid w:val="0089315E"/>
    <w:rsid w:val="00894963"/>
    <w:rsid w:val="00896949"/>
    <w:rsid w:val="008B1C5F"/>
    <w:rsid w:val="008C0C90"/>
    <w:rsid w:val="008C5BCC"/>
    <w:rsid w:val="008C5DC1"/>
    <w:rsid w:val="008D04D7"/>
    <w:rsid w:val="008E11AE"/>
    <w:rsid w:val="008E590F"/>
    <w:rsid w:val="008E5CD8"/>
    <w:rsid w:val="008E7D45"/>
    <w:rsid w:val="008F6A34"/>
    <w:rsid w:val="009130AE"/>
    <w:rsid w:val="009168FA"/>
    <w:rsid w:val="00923884"/>
    <w:rsid w:val="00930BF8"/>
    <w:rsid w:val="00931F2A"/>
    <w:rsid w:val="0093795D"/>
    <w:rsid w:val="00940531"/>
    <w:rsid w:val="00943EE0"/>
    <w:rsid w:val="00951C12"/>
    <w:rsid w:val="00964EA8"/>
    <w:rsid w:val="00966F10"/>
    <w:rsid w:val="009929F4"/>
    <w:rsid w:val="009939D9"/>
    <w:rsid w:val="00995EFB"/>
    <w:rsid w:val="009A0D0B"/>
    <w:rsid w:val="009A3718"/>
    <w:rsid w:val="009A79AC"/>
    <w:rsid w:val="009B35DF"/>
    <w:rsid w:val="009C4FB2"/>
    <w:rsid w:val="009D2487"/>
    <w:rsid w:val="009E3F24"/>
    <w:rsid w:val="009F4E44"/>
    <w:rsid w:val="00A014E3"/>
    <w:rsid w:val="00A047FB"/>
    <w:rsid w:val="00A1109D"/>
    <w:rsid w:val="00A4497E"/>
    <w:rsid w:val="00A55DB8"/>
    <w:rsid w:val="00A717CC"/>
    <w:rsid w:val="00A75798"/>
    <w:rsid w:val="00A8079B"/>
    <w:rsid w:val="00A861EB"/>
    <w:rsid w:val="00A91CDB"/>
    <w:rsid w:val="00A92F82"/>
    <w:rsid w:val="00A96D67"/>
    <w:rsid w:val="00AA2503"/>
    <w:rsid w:val="00AA475E"/>
    <w:rsid w:val="00AA499C"/>
    <w:rsid w:val="00AC1C75"/>
    <w:rsid w:val="00AC65B9"/>
    <w:rsid w:val="00AC6B2A"/>
    <w:rsid w:val="00AD56D9"/>
    <w:rsid w:val="00AD6D5F"/>
    <w:rsid w:val="00AF597A"/>
    <w:rsid w:val="00B055D2"/>
    <w:rsid w:val="00B22A79"/>
    <w:rsid w:val="00B25FE1"/>
    <w:rsid w:val="00B50A4F"/>
    <w:rsid w:val="00B57D53"/>
    <w:rsid w:val="00B659E5"/>
    <w:rsid w:val="00B738FD"/>
    <w:rsid w:val="00B870B8"/>
    <w:rsid w:val="00B879CE"/>
    <w:rsid w:val="00B9141D"/>
    <w:rsid w:val="00BA6D10"/>
    <w:rsid w:val="00BC0307"/>
    <w:rsid w:val="00BC74F8"/>
    <w:rsid w:val="00BD6366"/>
    <w:rsid w:val="00BE29CC"/>
    <w:rsid w:val="00BF33D8"/>
    <w:rsid w:val="00BF7756"/>
    <w:rsid w:val="00C01303"/>
    <w:rsid w:val="00C0769B"/>
    <w:rsid w:val="00C14CF9"/>
    <w:rsid w:val="00C16765"/>
    <w:rsid w:val="00C5482C"/>
    <w:rsid w:val="00C63975"/>
    <w:rsid w:val="00C6633A"/>
    <w:rsid w:val="00C663BF"/>
    <w:rsid w:val="00CA3417"/>
    <w:rsid w:val="00CB065D"/>
    <w:rsid w:val="00CB2B06"/>
    <w:rsid w:val="00CC2F12"/>
    <w:rsid w:val="00CD76E0"/>
    <w:rsid w:val="00CF55FD"/>
    <w:rsid w:val="00D1756A"/>
    <w:rsid w:val="00D31A2D"/>
    <w:rsid w:val="00D36FF0"/>
    <w:rsid w:val="00D4239F"/>
    <w:rsid w:val="00D52ECC"/>
    <w:rsid w:val="00D55885"/>
    <w:rsid w:val="00D566EF"/>
    <w:rsid w:val="00D6394C"/>
    <w:rsid w:val="00D675AD"/>
    <w:rsid w:val="00D67E9F"/>
    <w:rsid w:val="00D77A5F"/>
    <w:rsid w:val="00D8592D"/>
    <w:rsid w:val="00D903C2"/>
    <w:rsid w:val="00D95E3E"/>
    <w:rsid w:val="00DA355A"/>
    <w:rsid w:val="00DB2B44"/>
    <w:rsid w:val="00DB738D"/>
    <w:rsid w:val="00DC7A49"/>
    <w:rsid w:val="00DD4428"/>
    <w:rsid w:val="00DD6EFE"/>
    <w:rsid w:val="00DD7926"/>
    <w:rsid w:val="00DE7A59"/>
    <w:rsid w:val="00DE7C4A"/>
    <w:rsid w:val="00DF78C2"/>
    <w:rsid w:val="00E15A0E"/>
    <w:rsid w:val="00E16E89"/>
    <w:rsid w:val="00E179F7"/>
    <w:rsid w:val="00E25DA6"/>
    <w:rsid w:val="00E33463"/>
    <w:rsid w:val="00E35999"/>
    <w:rsid w:val="00E44770"/>
    <w:rsid w:val="00E5260D"/>
    <w:rsid w:val="00E54270"/>
    <w:rsid w:val="00E54758"/>
    <w:rsid w:val="00E5714E"/>
    <w:rsid w:val="00E57E4A"/>
    <w:rsid w:val="00E65630"/>
    <w:rsid w:val="00E73307"/>
    <w:rsid w:val="00E7334E"/>
    <w:rsid w:val="00E73522"/>
    <w:rsid w:val="00E737DD"/>
    <w:rsid w:val="00E772C9"/>
    <w:rsid w:val="00E8336C"/>
    <w:rsid w:val="00E91B12"/>
    <w:rsid w:val="00E95C8D"/>
    <w:rsid w:val="00EA022C"/>
    <w:rsid w:val="00EA10DF"/>
    <w:rsid w:val="00EA5C48"/>
    <w:rsid w:val="00EB3C07"/>
    <w:rsid w:val="00EB7FC4"/>
    <w:rsid w:val="00EC33BD"/>
    <w:rsid w:val="00EC5097"/>
    <w:rsid w:val="00EC6847"/>
    <w:rsid w:val="00EE0EEE"/>
    <w:rsid w:val="00EE1094"/>
    <w:rsid w:val="00EE35C2"/>
    <w:rsid w:val="00EE365A"/>
    <w:rsid w:val="00EF3FEF"/>
    <w:rsid w:val="00F0104B"/>
    <w:rsid w:val="00F04AB7"/>
    <w:rsid w:val="00F05A95"/>
    <w:rsid w:val="00F10EF0"/>
    <w:rsid w:val="00F20D15"/>
    <w:rsid w:val="00F23434"/>
    <w:rsid w:val="00F47788"/>
    <w:rsid w:val="00F52C0D"/>
    <w:rsid w:val="00F56DCA"/>
    <w:rsid w:val="00F82B11"/>
    <w:rsid w:val="00F82C91"/>
    <w:rsid w:val="00F84747"/>
    <w:rsid w:val="00F90724"/>
    <w:rsid w:val="00F91C3C"/>
    <w:rsid w:val="00F92E2F"/>
    <w:rsid w:val="00F939DB"/>
    <w:rsid w:val="00FA262B"/>
    <w:rsid w:val="00FA4851"/>
    <w:rsid w:val="00FA62E0"/>
    <w:rsid w:val="00FA63E7"/>
    <w:rsid w:val="00FB10F5"/>
    <w:rsid w:val="00FC7E3B"/>
    <w:rsid w:val="00FD0B25"/>
    <w:rsid w:val="00FD37F5"/>
    <w:rsid w:val="00FF0058"/>
    <w:rsid w:val="00FF0A26"/>
    <w:rsid w:val="00FF16A0"/>
    <w:rsid w:val="00FF3D0D"/>
    <w:rsid w:val="00FF6D69"/>
    <w:rsid w:val="00FF75A0"/>
    <w:rsid w:val="2C6C5294"/>
    <w:rsid w:val="3EB2D036"/>
    <w:rsid w:val="45AD19C8"/>
    <w:rsid w:val="779DC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8C2A4"/>
  <w15:docId w15:val="{5D93B19E-8F2C-48A6-8D7C-C893CC99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59"/>
    <w:pPr>
      <w:spacing w:after="0" w:line="240" w:lineRule="auto"/>
    </w:pPr>
    <w:rPr>
      <w:rFonts w:ascii="Verdana" w:eastAsia="Times New Roman" w:hAnsi="Verdana" w:cs="Tahoma"/>
      <w:sz w:val="20"/>
      <w:szCs w:val="20"/>
    </w:rPr>
  </w:style>
  <w:style w:type="paragraph" w:styleId="Heading1">
    <w:name w:val="heading 1"/>
    <w:basedOn w:val="Normal"/>
    <w:next w:val="Normal"/>
    <w:link w:val="Heading1Char"/>
    <w:uiPriority w:val="9"/>
    <w:qFormat/>
    <w:rsid w:val="00573D59"/>
    <w:pPr>
      <w:keepNext/>
      <w:keepLines/>
      <w:spacing w:before="480"/>
      <w:outlineLvl w:val="0"/>
    </w:pPr>
    <w:rPr>
      <w:rFonts w:ascii="Verlag Book" w:eastAsiaTheme="majorEastAsia" w:hAnsi="Verlag Book" w:cstheme="majorBidi"/>
      <w:b/>
      <w:bCs/>
      <w:color w:val="005BBF"/>
      <w:sz w:val="28"/>
      <w:szCs w:val="28"/>
    </w:rPr>
  </w:style>
  <w:style w:type="paragraph" w:styleId="Heading2">
    <w:name w:val="heading 2"/>
    <w:basedOn w:val="Normal"/>
    <w:next w:val="Normal"/>
    <w:link w:val="Heading2Char"/>
    <w:uiPriority w:val="9"/>
    <w:unhideWhenUsed/>
    <w:qFormat/>
    <w:rsid w:val="00573D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B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8402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Header"/>
    <w:uiPriority w:val="1"/>
    <w:qFormat/>
    <w:rsid w:val="00A75798"/>
    <w:pPr>
      <w:spacing w:after="0" w:line="240" w:lineRule="auto"/>
      <w:jc w:val="center"/>
    </w:pPr>
    <w:rPr>
      <w:rFonts w:ascii="Verlag Book" w:hAnsi="Verlag Book"/>
      <w:sz w:val="28"/>
      <w:u w:val="single"/>
    </w:rPr>
  </w:style>
  <w:style w:type="paragraph" w:styleId="Footer">
    <w:name w:val="footer"/>
    <w:basedOn w:val="Normal"/>
    <w:link w:val="FooterChar"/>
    <w:uiPriority w:val="99"/>
    <w:unhideWhenUsed/>
    <w:rsid w:val="00573D59"/>
    <w:pPr>
      <w:tabs>
        <w:tab w:val="center" w:pos="4680"/>
        <w:tab w:val="right" w:pos="9360"/>
      </w:tabs>
    </w:pPr>
  </w:style>
  <w:style w:type="character" w:customStyle="1" w:styleId="FooterChar">
    <w:name w:val="Footer Char"/>
    <w:basedOn w:val="DefaultParagraphFont"/>
    <w:link w:val="Footer"/>
    <w:uiPriority w:val="99"/>
    <w:rsid w:val="00573D59"/>
    <w:rPr>
      <w:rFonts w:ascii="Verdana" w:eastAsia="Times New Roman" w:hAnsi="Verdana" w:cs="Tahoma"/>
      <w:sz w:val="20"/>
      <w:szCs w:val="20"/>
    </w:rPr>
  </w:style>
  <w:style w:type="character" w:customStyle="1" w:styleId="Heading2Char">
    <w:name w:val="Heading 2 Char"/>
    <w:basedOn w:val="DefaultParagraphFont"/>
    <w:link w:val="Heading2"/>
    <w:uiPriority w:val="9"/>
    <w:rsid w:val="00573D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3D59"/>
    <w:rPr>
      <w:rFonts w:ascii="Verlag Book" w:eastAsiaTheme="majorEastAsia" w:hAnsi="Verlag Book" w:cstheme="majorBidi"/>
      <w:b/>
      <w:bCs/>
      <w:color w:val="005BBF"/>
      <w:sz w:val="28"/>
      <w:szCs w:val="28"/>
    </w:rPr>
  </w:style>
  <w:style w:type="character" w:styleId="CommentReference">
    <w:name w:val="annotation reference"/>
    <w:basedOn w:val="DefaultParagraphFont"/>
    <w:semiHidden/>
    <w:unhideWhenUsed/>
    <w:rsid w:val="00573D59"/>
    <w:rPr>
      <w:sz w:val="16"/>
      <w:szCs w:val="16"/>
    </w:rPr>
  </w:style>
  <w:style w:type="paragraph" w:styleId="CommentText">
    <w:name w:val="annotation text"/>
    <w:basedOn w:val="Normal"/>
    <w:link w:val="CommentTextChar"/>
    <w:unhideWhenUsed/>
    <w:rsid w:val="00573D59"/>
  </w:style>
  <w:style w:type="character" w:customStyle="1" w:styleId="CommentTextChar">
    <w:name w:val="Comment Text Char"/>
    <w:basedOn w:val="DefaultParagraphFont"/>
    <w:link w:val="CommentText"/>
    <w:uiPriority w:val="99"/>
    <w:rsid w:val="00573D59"/>
    <w:rPr>
      <w:rFonts w:ascii="Verdana" w:eastAsia="Times New Roman" w:hAnsi="Verdana" w:cs="Tahoma"/>
      <w:sz w:val="20"/>
      <w:szCs w:val="20"/>
    </w:rPr>
  </w:style>
  <w:style w:type="paragraph" w:styleId="BalloonText">
    <w:name w:val="Balloon Text"/>
    <w:basedOn w:val="Normal"/>
    <w:link w:val="BalloonTextChar"/>
    <w:uiPriority w:val="99"/>
    <w:semiHidden/>
    <w:unhideWhenUsed/>
    <w:rsid w:val="00573D59"/>
    <w:rPr>
      <w:rFonts w:ascii="Tahoma" w:hAnsi="Tahoma"/>
      <w:sz w:val="16"/>
      <w:szCs w:val="16"/>
    </w:rPr>
  </w:style>
  <w:style w:type="character" w:customStyle="1" w:styleId="BalloonTextChar">
    <w:name w:val="Balloon Text Char"/>
    <w:basedOn w:val="DefaultParagraphFont"/>
    <w:link w:val="BalloonText"/>
    <w:uiPriority w:val="99"/>
    <w:semiHidden/>
    <w:rsid w:val="00573D59"/>
    <w:rPr>
      <w:rFonts w:ascii="Tahoma" w:eastAsia="Times New Roman" w:hAnsi="Tahoma" w:cs="Tahoma"/>
      <w:sz w:val="16"/>
      <w:szCs w:val="16"/>
    </w:rPr>
  </w:style>
  <w:style w:type="character" w:customStyle="1" w:styleId="Heading5Char">
    <w:name w:val="Heading 5 Char"/>
    <w:basedOn w:val="DefaultParagraphFont"/>
    <w:link w:val="Heading5"/>
    <w:semiHidden/>
    <w:rsid w:val="0084022C"/>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84022C"/>
    <w:rPr>
      <w:color w:val="0000FF"/>
      <w:u w:val="single"/>
    </w:rPr>
  </w:style>
  <w:style w:type="paragraph" w:styleId="Header">
    <w:name w:val="header"/>
    <w:basedOn w:val="Normal"/>
    <w:link w:val="HeaderChar"/>
    <w:rsid w:val="0084022C"/>
    <w:pPr>
      <w:tabs>
        <w:tab w:val="center" w:pos="4320"/>
        <w:tab w:val="right" w:pos="8640"/>
      </w:tabs>
    </w:pPr>
  </w:style>
  <w:style w:type="character" w:customStyle="1" w:styleId="HeaderChar">
    <w:name w:val="Header Char"/>
    <w:basedOn w:val="DefaultParagraphFont"/>
    <w:link w:val="Header"/>
    <w:rsid w:val="0084022C"/>
    <w:rPr>
      <w:rFonts w:ascii="Verdana" w:eastAsia="Times New Roman" w:hAnsi="Verdana" w:cs="Tahoma"/>
      <w:sz w:val="20"/>
      <w:szCs w:val="20"/>
    </w:rPr>
  </w:style>
  <w:style w:type="paragraph" w:styleId="ListParagraph">
    <w:name w:val="List Paragraph"/>
    <w:basedOn w:val="Normal"/>
    <w:uiPriority w:val="34"/>
    <w:qFormat/>
    <w:rsid w:val="0084022C"/>
    <w:pPr>
      <w:ind w:left="720"/>
    </w:pPr>
  </w:style>
  <w:style w:type="character" w:customStyle="1" w:styleId="Heading3Char">
    <w:name w:val="Heading 3 Char"/>
    <w:basedOn w:val="DefaultParagraphFont"/>
    <w:link w:val="Heading3"/>
    <w:uiPriority w:val="9"/>
    <w:rsid w:val="003A6B49"/>
    <w:rPr>
      <w:rFonts w:asciiTheme="majorHAnsi" w:eastAsiaTheme="majorEastAsia" w:hAnsiTheme="majorHAnsi" w:cstheme="majorBidi"/>
      <w:b/>
      <w:bCs/>
      <w:color w:val="4F81BD" w:themeColor="accent1"/>
      <w:sz w:val="20"/>
      <w:szCs w:val="20"/>
    </w:rPr>
  </w:style>
  <w:style w:type="character" w:styleId="Strong">
    <w:name w:val="Strong"/>
    <w:qFormat/>
    <w:rsid w:val="00D8592D"/>
    <w:rPr>
      <w:b/>
      <w:bCs/>
    </w:rPr>
  </w:style>
  <w:style w:type="paragraph" w:styleId="CommentSubject">
    <w:name w:val="annotation subject"/>
    <w:basedOn w:val="CommentText"/>
    <w:next w:val="CommentText"/>
    <w:link w:val="CommentSubjectChar"/>
    <w:uiPriority w:val="99"/>
    <w:semiHidden/>
    <w:unhideWhenUsed/>
    <w:rsid w:val="00516279"/>
    <w:rPr>
      <w:b/>
      <w:bCs/>
    </w:rPr>
  </w:style>
  <w:style w:type="character" w:customStyle="1" w:styleId="CommentSubjectChar">
    <w:name w:val="Comment Subject Char"/>
    <w:basedOn w:val="CommentTextChar"/>
    <w:link w:val="CommentSubject"/>
    <w:uiPriority w:val="99"/>
    <w:semiHidden/>
    <w:rsid w:val="00516279"/>
    <w:rPr>
      <w:rFonts w:ascii="Verdana" w:eastAsia="Times New Roman" w:hAnsi="Verdana" w:cs="Tahoma"/>
      <w:b/>
      <w:bCs/>
      <w:sz w:val="20"/>
      <w:szCs w:val="20"/>
    </w:rPr>
  </w:style>
  <w:style w:type="paragraph" w:styleId="Revision">
    <w:name w:val="Revision"/>
    <w:hidden/>
    <w:uiPriority w:val="99"/>
    <w:semiHidden/>
    <w:rsid w:val="0042268C"/>
    <w:pPr>
      <w:spacing w:after="0" w:line="240" w:lineRule="auto"/>
    </w:pPr>
    <w:rPr>
      <w:rFonts w:ascii="Verdana" w:eastAsia="Times New Roman" w:hAnsi="Verdana" w:cs="Tahoma"/>
      <w:sz w:val="20"/>
      <w:szCs w:val="20"/>
    </w:rPr>
  </w:style>
  <w:style w:type="paragraph" w:customStyle="1" w:styleId="Default">
    <w:name w:val="Default"/>
    <w:rsid w:val="001C32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8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565">
      <w:bodyDiv w:val="1"/>
      <w:marLeft w:val="0"/>
      <w:marRight w:val="0"/>
      <w:marTop w:val="0"/>
      <w:marBottom w:val="0"/>
      <w:divBdr>
        <w:top w:val="none" w:sz="0" w:space="0" w:color="auto"/>
        <w:left w:val="none" w:sz="0" w:space="0" w:color="auto"/>
        <w:bottom w:val="none" w:sz="0" w:space="0" w:color="auto"/>
        <w:right w:val="none" w:sz="0" w:space="0" w:color="auto"/>
      </w:divBdr>
    </w:div>
    <w:div w:id="102304884">
      <w:bodyDiv w:val="1"/>
      <w:marLeft w:val="0"/>
      <w:marRight w:val="0"/>
      <w:marTop w:val="0"/>
      <w:marBottom w:val="0"/>
      <w:divBdr>
        <w:top w:val="none" w:sz="0" w:space="0" w:color="auto"/>
        <w:left w:val="none" w:sz="0" w:space="0" w:color="auto"/>
        <w:bottom w:val="none" w:sz="0" w:space="0" w:color="auto"/>
        <w:right w:val="none" w:sz="0" w:space="0" w:color="auto"/>
      </w:divBdr>
    </w:div>
    <w:div w:id="398868362">
      <w:bodyDiv w:val="1"/>
      <w:marLeft w:val="0"/>
      <w:marRight w:val="0"/>
      <w:marTop w:val="0"/>
      <w:marBottom w:val="0"/>
      <w:divBdr>
        <w:top w:val="none" w:sz="0" w:space="0" w:color="auto"/>
        <w:left w:val="none" w:sz="0" w:space="0" w:color="auto"/>
        <w:bottom w:val="none" w:sz="0" w:space="0" w:color="auto"/>
        <w:right w:val="none" w:sz="0" w:space="0" w:color="auto"/>
      </w:divBdr>
      <w:divsChild>
        <w:div w:id="765661619">
          <w:marLeft w:val="0"/>
          <w:marRight w:val="0"/>
          <w:marTop w:val="0"/>
          <w:marBottom w:val="0"/>
          <w:divBdr>
            <w:top w:val="none" w:sz="0" w:space="0" w:color="auto"/>
            <w:left w:val="none" w:sz="0" w:space="0" w:color="auto"/>
            <w:bottom w:val="none" w:sz="0" w:space="0" w:color="auto"/>
            <w:right w:val="none" w:sz="0" w:space="0" w:color="auto"/>
          </w:divBdr>
          <w:divsChild>
            <w:div w:id="134613240">
              <w:marLeft w:val="0"/>
              <w:marRight w:val="0"/>
              <w:marTop w:val="0"/>
              <w:marBottom w:val="0"/>
              <w:divBdr>
                <w:top w:val="none" w:sz="0" w:space="0" w:color="auto"/>
                <w:left w:val="none" w:sz="0" w:space="0" w:color="auto"/>
                <w:bottom w:val="none" w:sz="0" w:space="0" w:color="auto"/>
                <w:right w:val="none" w:sz="0" w:space="0" w:color="auto"/>
              </w:divBdr>
            </w:div>
            <w:div w:id="756176809">
              <w:marLeft w:val="0"/>
              <w:marRight w:val="0"/>
              <w:marTop w:val="0"/>
              <w:marBottom w:val="0"/>
              <w:divBdr>
                <w:top w:val="none" w:sz="0" w:space="0" w:color="auto"/>
                <w:left w:val="none" w:sz="0" w:space="0" w:color="auto"/>
                <w:bottom w:val="none" w:sz="0" w:space="0" w:color="auto"/>
                <w:right w:val="none" w:sz="0" w:space="0" w:color="auto"/>
              </w:divBdr>
            </w:div>
            <w:div w:id="1386880199">
              <w:marLeft w:val="0"/>
              <w:marRight w:val="0"/>
              <w:marTop w:val="0"/>
              <w:marBottom w:val="0"/>
              <w:divBdr>
                <w:top w:val="none" w:sz="0" w:space="0" w:color="auto"/>
                <w:left w:val="none" w:sz="0" w:space="0" w:color="auto"/>
                <w:bottom w:val="none" w:sz="0" w:space="0" w:color="auto"/>
                <w:right w:val="none" w:sz="0" w:space="0" w:color="auto"/>
              </w:divBdr>
            </w:div>
            <w:div w:id="21122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932">
      <w:bodyDiv w:val="1"/>
      <w:marLeft w:val="0"/>
      <w:marRight w:val="0"/>
      <w:marTop w:val="0"/>
      <w:marBottom w:val="0"/>
      <w:divBdr>
        <w:top w:val="none" w:sz="0" w:space="0" w:color="auto"/>
        <w:left w:val="none" w:sz="0" w:space="0" w:color="auto"/>
        <w:bottom w:val="none" w:sz="0" w:space="0" w:color="auto"/>
        <w:right w:val="none" w:sz="0" w:space="0" w:color="auto"/>
      </w:divBdr>
    </w:div>
    <w:div w:id="860897628">
      <w:bodyDiv w:val="1"/>
      <w:marLeft w:val="0"/>
      <w:marRight w:val="0"/>
      <w:marTop w:val="0"/>
      <w:marBottom w:val="0"/>
      <w:divBdr>
        <w:top w:val="none" w:sz="0" w:space="0" w:color="auto"/>
        <w:left w:val="none" w:sz="0" w:space="0" w:color="auto"/>
        <w:bottom w:val="none" w:sz="0" w:space="0" w:color="auto"/>
        <w:right w:val="none" w:sz="0" w:space="0" w:color="auto"/>
      </w:divBdr>
    </w:div>
    <w:div w:id="1106199008">
      <w:bodyDiv w:val="1"/>
      <w:marLeft w:val="0"/>
      <w:marRight w:val="0"/>
      <w:marTop w:val="0"/>
      <w:marBottom w:val="0"/>
      <w:divBdr>
        <w:top w:val="none" w:sz="0" w:space="0" w:color="auto"/>
        <w:left w:val="none" w:sz="0" w:space="0" w:color="auto"/>
        <w:bottom w:val="none" w:sz="0" w:space="0" w:color="auto"/>
        <w:right w:val="none" w:sz="0" w:space="0" w:color="auto"/>
      </w:divBdr>
    </w:div>
    <w:div w:id="1341395701">
      <w:bodyDiv w:val="1"/>
      <w:marLeft w:val="0"/>
      <w:marRight w:val="0"/>
      <w:marTop w:val="0"/>
      <w:marBottom w:val="0"/>
      <w:divBdr>
        <w:top w:val="none" w:sz="0" w:space="0" w:color="auto"/>
        <w:left w:val="none" w:sz="0" w:space="0" w:color="auto"/>
        <w:bottom w:val="none" w:sz="0" w:space="0" w:color="auto"/>
        <w:right w:val="none" w:sz="0" w:space="0" w:color="auto"/>
      </w:divBdr>
      <w:divsChild>
        <w:div w:id="2102606988">
          <w:marLeft w:val="0"/>
          <w:marRight w:val="0"/>
          <w:marTop w:val="0"/>
          <w:marBottom w:val="0"/>
          <w:divBdr>
            <w:top w:val="none" w:sz="0" w:space="0" w:color="auto"/>
            <w:left w:val="none" w:sz="0" w:space="0" w:color="auto"/>
            <w:bottom w:val="none" w:sz="0" w:space="0" w:color="auto"/>
            <w:right w:val="none" w:sz="0" w:space="0" w:color="auto"/>
          </w:divBdr>
          <w:divsChild>
            <w:div w:id="404768689">
              <w:marLeft w:val="0"/>
              <w:marRight w:val="0"/>
              <w:marTop w:val="0"/>
              <w:marBottom w:val="0"/>
              <w:divBdr>
                <w:top w:val="none" w:sz="0" w:space="0" w:color="auto"/>
                <w:left w:val="none" w:sz="0" w:space="0" w:color="auto"/>
                <w:bottom w:val="none" w:sz="0" w:space="0" w:color="auto"/>
                <w:right w:val="none" w:sz="0" w:space="0" w:color="auto"/>
              </w:divBdr>
            </w:div>
            <w:div w:id="1287009751">
              <w:marLeft w:val="0"/>
              <w:marRight w:val="0"/>
              <w:marTop w:val="0"/>
              <w:marBottom w:val="0"/>
              <w:divBdr>
                <w:top w:val="none" w:sz="0" w:space="0" w:color="auto"/>
                <w:left w:val="none" w:sz="0" w:space="0" w:color="auto"/>
                <w:bottom w:val="none" w:sz="0" w:space="0" w:color="auto"/>
                <w:right w:val="none" w:sz="0" w:space="0" w:color="auto"/>
              </w:divBdr>
            </w:div>
            <w:div w:id="1335038543">
              <w:marLeft w:val="0"/>
              <w:marRight w:val="0"/>
              <w:marTop w:val="0"/>
              <w:marBottom w:val="0"/>
              <w:divBdr>
                <w:top w:val="none" w:sz="0" w:space="0" w:color="auto"/>
                <w:left w:val="none" w:sz="0" w:space="0" w:color="auto"/>
                <w:bottom w:val="none" w:sz="0" w:space="0" w:color="auto"/>
                <w:right w:val="none" w:sz="0" w:space="0" w:color="auto"/>
              </w:divBdr>
            </w:div>
            <w:div w:id="1596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datlanticart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midatlanticarts.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stuart@midatlanticar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6241E-51CB-47FD-BAF1-B10506A2B9C6}">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2.xml><?xml version="1.0" encoding="utf-8"?>
<ds:datastoreItem xmlns:ds="http://schemas.openxmlformats.org/officeDocument/2006/customXml" ds:itemID="{0546BB0A-F069-4A7A-90F7-71388B8226CA}">
  <ds:schemaRefs>
    <ds:schemaRef ds:uri="http://schemas.openxmlformats.org/officeDocument/2006/bibliography"/>
  </ds:schemaRefs>
</ds:datastoreItem>
</file>

<file path=customXml/itemProps3.xml><?xml version="1.0" encoding="utf-8"?>
<ds:datastoreItem xmlns:ds="http://schemas.openxmlformats.org/officeDocument/2006/customXml" ds:itemID="{3BD73905-2A27-468A-943D-C7A8C0532473}">
  <ds:schemaRefs>
    <ds:schemaRef ds:uri="http://schemas.microsoft.com/sharepoint/v3/contenttype/forms"/>
  </ds:schemaRefs>
</ds:datastoreItem>
</file>

<file path=customXml/itemProps4.xml><?xml version="1.0" encoding="utf-8"?>
<ds:datastoreItem xmlns:ds="http://schemas.openxmlformats.org/officeDocument/2006/customXml" ds:itemID="{8B6060FF-4B83-46D6-B5A6-5B12C4BAC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9366</Characters>
  <Application>Microsoft Office Word</Application>
  <DocSecurity>0</DocSecurity>
  <Lines>78</Lines>
  <Paragraphs>21</Paragraphs>
  <ScaleCrop>false</ScaleCrop>
  <Company>Mid Atlantic Arts Foundation</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Steinle-Super</dc:creator>
  <cp:keywords/>
  <cp:lastModifiedBy>Karen Newell</cp:lastModifiedBy>
  <cp:revision>2</cp:revision>
  <cp:lastPrinted>2019-07-11T02:44:00Z</cp:lastPrinted>
  <dcterms:created xsi:type="dcterms:W3CDTF">2023-07-26T12:08:00Z</dcterms:created>
  <dcterms:modified xsi:type="dcterms:W3CDTF">2023-07-26T12:08:00Z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Order">
    <vt:r8>840600</vt:r8>
  </property>
  <property fmtid="{D5CDD505-2E9C-101B-9397-08002B2CF9AE}" pid="4" name="MediaServiceImageTags">
    <vt:lpwstr/>
  </property>
</Properties>
</file>