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4D6C" w:rsidR="004846AC" w:rsidP="008C6A39" w:rsidRDefault="3F6BCE67" w14:paraId="04B328BE" w14:textId="26FA3DBC">
      <w:pPr>
        <w:pStyle w:val="Subtitle"/>
        <w:rPr>
          <w:sz w:val="44"/>
          <w:szCs w:val="44"/>
        </w:rPr>
      </w:pPr>
      <w:r w:rsidRPr="00984D6C">
        <w:rPr>
          <w:sz w:val="44"/>
          <w:szCs w:val="44"/>
        </w:rPr>
        <w:t>Central Appalachia Living Traditions:</w:t>
      </w:r>
    </w:p>
    <w:p w:rsidR="004846AC" w:rsidP="008C6A39" w:rsidRDefault="3F6BCE67" w14:paraId="33F5158B" w14:textId="3647E4DF">
      <w:pPr>
        <w:pStyle w:val="Subtitle"/>
        <w:rPr>
          <w:sz w:val="44"/>
          <w:szCs w:val="44"/>
        </w:rPr>
      </w:pPr>
      <w:r w:rsidRPr="00984D6C">
        <w:rPr>
          <w:sz w:val="44"/>
          <w:szCs w:val="44"/>
        </w:rPr>
        <w:t xml:space="preserve"> Folk &amp; Traditional Arts Experiences Grants FAQ</w:t>
      </w:r>
    </w:p>
    <w:p w:rsidRPr="003F644A" w:rsidR="003C34B4" w:rsidP="003F644A" w:rsidRDefault="003F644A" w14:paraId="4385F16C" w14:textId="706FEEFE" w14:noSpellErr="1">
      <w:pPr>
        <w:jc w:val="center"/>
        <w:rPr>
          <w:sz w:val="40"/>
          <w:szCs w:val="40"/>
        </w:rPr>
      </w:pPr>
      <w:r w:rsidRPr="4A3C907A" w:rsidR="003F644A">
        <w:rPr>
          <w:sz w:val="40"/>
          <w:szCs w:val="40"/>
        </w:rPr>
        <w:t>2023-2024</w:t>
      </w:r>
    </w:p>
    <w:p w:rsidRPr="00F82220" w:rsidR="003F644A" w:rsidP="008C6A39" w:rsidRDefault="003F644A" w14:paraId="61DB9625" w14:textId="77777777">
      <w:pPr>
        <w:spacing w:after="0"/>
      </w:pPr>
    </w:p>
    <w:p w:rsidRPr="00992165" w:rsidR="004846AC" w:rsidP="008C6A39" w:rsidRDefault="3F6BCE67" w14:paraId="084DBBCC" w14:textId="6639B01A">
      <w:pPr>
        <w:spacing w:after="0"/>
        <w:rPr>
          <w:b/>
          <w:bCs/>
          <w:sz w:val="24"/>
          <w:szCs w:val="24"/>
        </w:rPr>
      </w:pPr>
      <w:r w:rsidRPr="5DB85BDD">
        <w:rPr>
          <w:b/>
          <w:bCs/>
          <w:sz w:val="24"/>
          <w:szCs w:val="24"/>
        </w:rPr>
        <w:t xml:space="preserve">Q: How do you define </w:t>
      </w:r>
      <w:bookmarkStart w:name="_Int_j83DuOuO" w:id="1"/>
      <w:proofErr w:type="gramStart"/>
      <w:r w:rsidRPr="5DB85BDD">
        <w:rPr>
          <w:b/>
          <w:bCs/>
          <w:sz w:val="24"/>
          <w:szCs w:val="24"/>
        </w:rPr>
        <w:t>the folk</w:t>
      </w:r>
      <w:bookmarkEnd w:id="1"/>
      <w:proofErr w:type="gramEnd"/>
      <w:r w:rsidRPr="5DB85BDD">
        <w:rPr>
          <w:b/>
          <w:bCs/>
          <w:sz w:val="24"/>
          <w:szCs w:val="24"/>
        </w:rPr>
        <w:t xml:space="preserve"> and traditional arts?</w:t>
      </w:r>
    </w:p>
    <w:p w:rsidRPr="00992165" w:rsidR="004846AC" w:rsidP="008C6A39" w:rsidRDefault="004846AC" w14:paraId="1FE3CC89" w14:textId="77777777">
      <w:pPr>
        <w:spacing w:after="0" w:line="240" w:lineRule="auto"/>
        <w:rPr>
          <w:rFonts w:eastAsia="Times New Roman" w:cs="Calibri"/>
          <w:color w:val="000000" w:themeColor="text1"/>
          <w:sz w:val="24"/>
          <w:szCs w:val="24"/>
          <w:bdr w:val="none" w:color="auto" w:sz="0" w:space="0" w:frame="1"/>
          <w:shd w:val="clear" w:color="auto" w:fill="FFFFFF"/>
        </w:rPr>
      </w:pPr>
      <w:r w:rsidRPr="00992165">
        <w:rPr>
          <w:rFonts w:eastAsia="Times New Roman" w:cs="Calibri"/>
          <w:sz w:val="24"/>
          <w:szCs w:val="24"/>
        </w:rPr>
        <w:t>The folk and the traditional arts refer to art and creative practices that are based in and reflective of the knowledge, practices, and creativity of cultural communities.</w:t>
      </w:r>
      <w:r w:rsidRPr="00992165">
        <w:rPr>
          <w:rFonts w:eastAsia="Times New Roman" w:cs="Calibri"/>
          <w:color w:val="000000" w:themeColor="text1"/>
          <w:sz w:val="24"/>
          <w:szCs w:val="24"/>
          <w:bdr w:val="none" w:color="auto" w:sz="0" w:space="0" w:frame="1"/>
          <w:shd w:val="clear" w:color="auto" w:fill="FFFFFF"/>
        </w:rPr>
        <w:t xml:space="preserve"> According to the National Endowment for the Arts, “Community members may share a common ethnic heritage, cultural mores, language, religion, occupation, or geographic region. These vital and constantly reinvigorated artistic traditions are shaped by values and standards of excellence that are passed from generation to generation, most often within family and community, through demonstration, conversation, and practice.”</w:t>
      </w:r>
      <w:r w:rsidRPr="00992165">
        <w:rPr>
          <w:rFonts w:eastAsia="Times New Roman" w:cs="Calibri"/>
          <w:b/>
          <w:bCs/>
          <w:color w:val="000000" w:themeColor="text1"/>
          <w:sz w:val="24"/>
          <w:szCs w:val="24"/>
          <w:bdr w:val="none" w:color="auto" w:sz="0" w:space="0" w:frame="1"/>
          <w:shd w:val="clear" w:color="auto" w:fill="FFFFFF"/>
        </w:rPr>
        <w:t xml:space="preserve"> </w:t>
      </w:r>
    </w:p>
    <w:p w:rsidRPr="00992165" w:rsidR="004846AC" w:rsidP="008C6A39" w:rsidRDefault="004846AC" w14:paraId="51CBC033" w14:textId="77777777">
      <w:pPr>
        <w:spacing w:after="0"/>
        <w:rPr>
          <w:sz w:val="24"/>
          <w:szCs w:val="24"/>
        </w:rPr>
      </w:pPr>
    </w:p>
    <w:p w:rsidRPr="00992165" w:rsidR="003C34B4" w:rsidP="008C6A39" w:rsidRDefault="48F478A8" w14:paraId="26312929" w14:textId="27AAFEC5">
      <w:pPr>
        <w:spacing w:after="0"/>
        <w:rPr>
          <w:b/>
          <w:bCs/>
          <w:sz w:val="24"/>
          <w:szCs w:val="24"/>
        </w:rPr>
      </w:pPr>
      <w:r w:rsidRPr="5DB85BDD">
        <w:rPr>
          <w:b/>
          <w:bCs/>
          <w:sz w:val="24"/>
          <w:szCs w:val="24"/>
        </w:rPr>
        <w:t xml:space="preserve">Q: What do you consider a </w:t>
      </w:r>
      <w:r w:rsidRPr="5DB85BDD" w:rsidR="43549FA1">
        <w:rPr>
          <w:b/>
          <w:bCs/>
          <w:sz w:val="24"/>
          <w:szCs w:val="24"/>
        </w:rPr>
        <w:t xml:space="preserve">NEW </w:t>
      </w:r>
      <w:r w:rsidRPr="5DB85BDD">
        <w:rPr>
          <w:b/>
          <w:bCs/>
          <w:sz w:val="24"/>
          <w:szCs w:val="24"/>
        </w:rPr>
        <w:t>project or a project that expands and/or diversifies existing programming?</w:t>
      </w:r>
    </w:p>
    <w:p w:rsidR="003C34B4" w:rsidP="008C6A39" w:rsidRDefault="48F478A8" w14:paraId="4D492664" w14:textId="6EB5F5CD">
      <w:pPr>
        <w:spacing w:after="0"/>
        <w:rPr>
          <w:sz w:val="24"/>
          <w:szCs w:val="24"/>
        </w:rPr>
      </w:pPr>
      <w:r w:rsidRPr="4A3C907A" w:rsidR="48F478A8">
        <w:rPr>
          <w:sz w:val="24"/>
          <w:szCs w:val="24"/>
        </w:rPr>
        <w:t xml:space="preserve">A: New projects </w:t>
      </w:r>
      <w:r w:rsidRPr="4A3C907A" w:rsidR="48F478A8">
        <w:rPr>
          <w:sz w:val="24"/>
          <w:szCs w:val="24"/>
        </w:rPr>
        <w:t>constitute</w:t>
      </w:r>
      <w:r w:rsidRPr="4A3C907A" w:rsidR="48F478A8">
        <w:rPr>
          <w:sz w:val="24"/>
          <w:szCs w:val="24"/>
        </w:rPr>
        <w:t xml:space="preserve"> initiatives that will </w:t>
      </w:r>
      <w:r w:rsidRPr="4A3C907A" w:rsidR="43549FA1">
        <w:rPr>
          <w:sz w:val="24"/>
          <w:szCs w:val="24"/>
        </w:rPr>
        <w:t xml:space="preserve">first </w:t>
      </w:r>
      <w:r w:rsidRPr="4A3C907A" w:rsidR="48F478A8">
        <w:rPr>
          <w:sz w:val="24"/>
          <w:szCs w:val="24"/>
        </w:rPr>
        <w:t>launch within the project period of this grant (</w:t>
      </w:r>
      <w:r w:rsidRPr="4A3C907A" w:rsidR="008C6A39">
        <w:rPr>
          <w:sz w:val="24"/>
          <w:szCs w:val="24"/>
        </w:rPr>
        <w:t>March</w:t>
      </w:r>
      <w:r w:rsidRPr="4A3C907A" w:rsidR="008C6A39">
        <w:rPr>
          <w:sz w:val="24"/>
          <w:szCs w:val="24"/>
        </w:rPr>
        <w:t xml:space="preserve"> </w:t>
      </w:r>
      <w:r w:rsidRPr="4A3C907A" w:rsidR="48F478A8">
        <w:rPr>
          <w:sz w:val="24"/>
          <w:szCs w:val="24"/>
        </w:rPr>
        <w:t xml:space="preserve">1, </w:t>
      </w:r>
      <w:r w:rsidRPr="4A3C907A" w:rsidR="48F478A8">
        <w:rPr>
          <w:sz w:val="24"/>
          <w:szCs w:val="24"/>
        </w:rPr>
        <w:t>202</w:t>
      </w:r>
      <w:r w:rsidRPr="4A3C907A" w:rsidR="008C6A39">
        <w:rPr>
          <w:sz w:val="24"/>
          <w:szCs w:val="24"/>
        </w:rPr>
        <w:t>4</w:t>
      </w:r>
      <w:r w:rsidRPr="4A3C907A" w:rsidR="008C6A39">
        <w:rPr>
          <w:sz w:val="24"/>
          <w:szCs w:val="24"/>
        </w:rPr>
        <w:t xml:space="preserve"> </w:t>
      </w:r>
      <w:r w:rsidRPr="4A3C907A" w:rsidR="008C6A39">
        <w:rPr>
          <w:sz w:val="24"/>
          <w:szCs w:val="24"/>
        </w:rPr>
        <w:t xml:space="preserve">– </w:t>
      </w:r>
      <w:r w:rsidRPr="4A3C907A" w:rsidR="008C6A39">
        <w:rPr>
          <w:sz w:val="24"/>
          <w:szCs w:val="24"/>
        </w:rPr>
        <w:t>February</w:t>
      </w:r>
      <w:r w:rsidRPr="4A3C907A" w:rsidR="008C6A39">
        <w:rPr>
          <w:sz w:val="24"/>
          <w:szCs w:val="24"/>
        </w:rPr>
        <w:t xml:space="preserve"> </w:t>
      </w:r>
      <w:r w:rsidRPr="4A3C907A" w:rsidR="008C6A39">
        <w:rPr>
          <w:sz w:val="24"/>
          <w:szCs w:val="24"/>
        </w:rPr>
        <w:t>28</w:t>
      </w:r>
      <w:r w:rsidRPr="4A3C907A" w:rsidR="48F478A8">
        <w:rPr>
          <w:sz w:val="24"/>
          <w:szCs w:val="24"/>
        </w:rPr>
        <w:t>, 202</w:t>
      </w:r>
      <w:r w:rsidRPr="4A3C907A" w:rsidR="008C6A39">
        <w:rPr>
          <w:sz w:val="24"/>
          <w:szCs w:val="24"/>
        </w:rPr>
        <w:t>5</w:t>
      </w:r>
      <w:r w:rsidRPr="4A3C907A" w:rsidR="48F478A8">
        <w:rPr>
          <w:sz w:val="24"/>
          <w:szCs w:val="24"/>
        </w:rPr>
        <w:t xml:space="preserve">). Projects that expand or diversify existing programming could </w:t>
      </w:r>
      <w:r w:rsidRPr="4A3C907A" w:rsidR="008C6A39">
        <w:rPr>
          <w:sz w:val="24"/>
          <w:szCs w:val="24"/>
        </w:rPr>
        <w:t>include</w:t>
      </w:r>
      <w:r w:rsidRPr="4A3C907A" w:rsidR="008C6A39">
        <w:rPr>
          <w:sz w:val="24"/>
          <w:szCs w:val="24"/>
        </w:rPr>
        <w:t xml:space="preserve"> </w:t>
      </w:r>
      <w:r w:rsidRPr="4A3C907A" w:rsidR="48F478A8">
        <w:rPr>
          <w:sz w:val="24"/>
          <w:szCs w:val="24"/>
        </w:rPr>
        <w:t xml:space="preserve">a new </w:t>
      </w:r>
      <w:r w:rsidRPr="4A3C907A" w:rsidR="48F478A8">
        <w:rPr>
          <w:sz w:val="24"/>
          <w:szCs w:val="24"/>
        </w:rPr>
        <w:t>component</w:t>
      </w:r>
      <w:r w:rsidRPr="4A3C907A" w:rsidR="48F478A8">
        <w:rPr>
          <w:sz w:val="24"/>
          <w:szCs w:val="24"/>
        </w:rPr>
        <w:t xml:space="preserve"> of an existing program, such as a new showcase at an </w:t>
      </w:r>
      <w:r w:rsidRPr="4A3C907A" w:rsidR="41676B3A">
        <w:rPr>
          <w:sz w:val="24"/>
          <w:szCs w:val="24"/>
        </w:rPr>
        <w:t xml:space="preserve">ongoing </w:t>
      </w:r>
      <w:r w:rsidRPr="4A3C907A" w:rsidR="48F478A8">
        <w:rPr>
          <w:sz w:val="24"/>
          <w:szCs w:val="24"/>
        </w:rPr>
        <w:t>festival, a new episode series of an existing podcast,</w:t>
      </w:r>
      <w:r w:rsidRPr="4A3C907A" w:rsidR="41676B3A">
        <w:rPr>
          <w:sz w:val="24"/>
          <w:szCs w:val="24"/>
        </w:rPr>
        <w:t xml:space="preserve"> or a documentation initiative within an existing archival collection.</w:t>
      </w:r>
      <w:r w:rsidRPr="4A3C907A" w:rsidR="48F478A8">
        <w:rPr>
          <w:sz w:val="24"/>
          <w:szCs w:val="24"/>
        </w:rPr>
        <w:t xml:space="preserve"> These new components must </w:t>
      </w:r>
      <w:r w:rsidRPr="4A3C907A" w:rsidR="48F478A8">
        <w:rPr>
          <w:sz w:val="24"/>
          <w:szCs w:val="24"/>
        </w:rPr>
        <w:t>launch</w:t>
      </w:r>
      <w:r w:rsidRPr="4A3C907A" w:rsidR="48F478A8">
        <w:rPr>
          <w:sz w:val="24"/>
          <w:szCs w:val="24"/>
        </w:rPr>
        <w:t xml:space="preserve"> within the</w:t>
      </w:r>
      <w:r w:rsidRPr="4A3C907A" w:rsidR="008C6A39">
        <w:rPr>
          <w:sz w:val="24"/>
          <w:szCs w:val="24"/>
        </w:rPr>
        <w:t xml:space="preserve"> grant</w:t>
      </w:r>
      <w:r w:rsidRPr="4A3C907A" w:rsidR="48F478A8">
        <w:rPr>
          <w:sz w:val="24"/>
          <w:szCs w:val="24"/>
        </w:rPr>
        <w:t xml:space="preserve"> project period </w:t>
      </w:r>
      <w:r w:rsidRPr="4A3C907A" w:rsidR="41676B3A">
        <w:rPr>
          <w:sz w:val="24"/>
          <w:szCs w:val="24"/>
        </w:rPr>
        <w:t xml:space="preserve">and must meet all other grant criteria. </w:t>
      </w:r>
    </w:p>
    <w:p w:rsidRPr="00992165" w:rsidR="008C6A39" w:rsidP="008C6A39" w:rsidRDefault="008C6A39" w14:paraId="40742D33" w14:textId="77777777">
      <w:pPr>
        <w:spacing w:after="0"/>
        <w:rPr>
          <w:sz w:val="24"/>
          <w:szCs w:val="24"/>
        </w:rPr>
      </w:pPr>
    </w:p>
    <w:p w:rsidRPr="00992165" w:rsidR="003C34B4" w:rsidP="008C6A39" w:rsidRDefault="00F82220" w14:paraId="686D83D1" w14:textId="6A600714" w14:noSpellErr="1">
      <w:pPr>
        <w:spacing w:after="0"/>
        <w:rPr>
          <w:rStyle w:val="CommentReference"/>
          <w:b w:val="1"/>
          <w:bCs w:val="1"/>
          <w:sz w:val="24"/>
          <w:szCs w:val="24"/>
        </w:rPr>
      </w:pPr>
      <w:r w:rsidRPr="4A3C907A" w:rsidR="00F82220">
        <w:rPr>
          <w:b w:val="1"/>
          <w:bCs w:val="1"/>
          <w:sz w:val="24"/>
          <w:szCs w:val="24"/>
        </w:rPr>
        <w:t xml:space="preserve">Q: </w:t>
      </w:r>
      <w:r w:rsidRPr="4A3C907A" w:rsidR="003C34B4">
        <w:rPr>
          <w:b w:val="1"/>
          <w:bCs w:val="1"/>
          <w:sz w:val="24"/>
          <w:szCs w:val="24"/>
        </w:rPr>
        <w:t>What do</w:t>
      </w:r>
      <w:r w:rsidRPr="4A3C907A" w:rsidR="00F82220">
        <w:rPr>
          <w:b w:val="1"/>
          <w:bCs w:val="1"/>
          <w:sz w:val="24"/>
          <w:szCs w:val="24"/>
        </w:rPr>
        <w:t xml:space="preserve"> you mean that an archival collection or fieldwork must have a </w:t>
      </w:r>
      <w:r w:rsidRPr="4A3C907A" w:rsidR="00316353">
        <w:rPr>
          <w:b w:val="1"/>
          <w:bCs w:val="1"/>
          <w:sz w:val="24"/>
          <w:szCs w:val="24"/>
        </w:rPr>
        <w:t>“</w:t>
      </w:r>
      <w:r w:rsidRPr="4A3C907A" w:rsidR="00F82220">
        <w:rPr>
          <w:b w:val="1"/>
          <w:bCs w:val="1"/>
          <w:sz w:val="24"/>
          <w:szCs w:val="24"/>
        </w:rPr>
        <w:t>significant public-facing component</w:t>
      </w:r>
      <w:r w:rsidRPr="4A3C907A" w:rsidR="00316353">
        <w:rPr>
          <w:b w:val="1"/>
          <w:bCs w:val="1"/>
          <w:sz w:val="24"/>
          <w:szCs w:val="24"/>
        </w:rPr>
        <w:t>”</w:t>
      </w:r>
      <w:r w:rsidRPr="4A3C907A" w:rsidR="00F82220">
        <w:rPr>
          <w:rStyle w:val="CommentReference"/>
          <w:b w:val="1"/>
          <w:bCs w:val="1"/>
          <w:sz w:val="24"/>
          <w:szCs w:val="24"/>
        </w:rPr>
        <w:t>?</w:t>
      </w:r>
    </w:p>
    <w:p w:rsidRPr="00992165" w:rsidR="00CD26A6" w:rsidP="008C6A39" w:rsidRDefault="2CC61749" w14:paraId="35CD5B5D" w14:textId="7F1BF19A">
      <w:pPr>
        <w:spacing w:after="0"/>
        <w:rPr>
          <w:rStyle w:val="CommentReference"/>
          <w:sz w:val="24"/>
          <w:szCs w:val="24"/>
        </w:rPr>
      </w:pPr>
      <w:r w:rsidRPr="4A3C907A" w:rsidR="2CC61749">
        <w:rPr>
          <w:rStyle w:val="CommentReference"/>
          <w:sz w:val="24"/>
          <w:szCs w:val="24"/>
        </w:rPr>
        <w:t xml:space="preserve">A: To be eligible for this grant opportunity, any proposed documentation work, such as fieldwork or oral history interviews, must be tied to a public-facing </w:t>
      </w:r>
      <w:r w:rsidRPr="4A3C907A" w:rsidR="2CC61749">
        <w:rPr>
          <w:rStyle w:val="CommentReference"/>
          <w:sz w:val="24"/>
          <w:szCs w:val="24"/>
        </w:rPr>
        <w:t>component</w:t>
      </w:r>
      <w:r w:rsidRPr="4A3C907A" w:rsidR="001E7F16">
        <w:rPr>
          <w:rStyle w:val="CommentReference"/>
          <w:sz w:val="24"/>
          <w:szCs w:val="24"/>
        </w:rPr>
        <w:t>.</w:t>
      </w:r>
      <w:r w:rsidRPr="4A3C907A" w:rsidR="2CC61749">
        <w:rPr>
          <w:rStyle w:val="CommentReference"/>
          <w:sz w:val="24"/>
          <w:szCs w:val="24"/>
        </w:rPr>
        <w:t xml:space="preserve"> </w:t>
      </w:r>
      <w:r w:rsidRPr="4A3C907A" w:rsidR="001E7F16">
        <w:rPr>
          <w:rStyle w:val="CommentReference"/>
          <w:sz w:val="24"/>
          <w:szCs w:val="24"/>
        </w:rPr>
        <w:t>Examples may include</w:t>
      </w:r>
      <w:r w:rsidRPr="4A3C907A" w:rsidR="2CC61749">
        <w:rPr>
          <w:rStyle w:val="CommentReference"/>
          <w:sz w:val="24"/>
          <w:szCs w:val="24"/>
        </w:rPr>
        <w:t xml:space="preserve"> a digital archival collection that will be accessible online and shared with the documented community</w:t>
      </w:r>
      <w:r w:rsidRPr="4A3C907A" w:rsidR="37250CDB">
        <w:rPr>
          <w:rStyle w:val="CommentReference"/>
          <w:sz w:val="24"/>
          <w:szCs w:val="24"/>
        </w:rPr>
        <w:t>, a public exhibit created from materials generated during fieldwork, a podcast created from audio interviews</w:t>
      </w:r>
      <w:r w:rsidRPr="4A3C907A" w:rsidR="37250CDB">
        <w:rPr>
          <w:rStyle w:val="CommentReference"/>
          <w:sz w:val="24"/>
          <w:szCs w:val="24"/>
        </w:rPr>
        <w:t xml:space="preserve">, a performance series of artists/practitioners documented in the collection, etc. We encourage </w:t>
      </w:r>
      <w:r w:rsidRPr="4A3C907A" w:rsidR="001E7F16">
        <w:rPr>
          <w:rStyle w:val="CommentReference"/>
          <w:sz w:val="24"/>
          <w:szCs w:val="24"/>
        </w:rPr>
        <w:t>you to condu</w:t>
      </w:r>
      <w:r w:rsidRPr="4A3C907A" w:rsidR="001E7F16">
        <w:rPr>
          <w:rStyle w:val="CommentReference"/>
          <w:sz w:val="24"/>
          <w:szCs w:val="24"/>
        </w:rPr>
        <w:t xml:space="preserve">ct </w:t>
      </w:r>
      <w:r w:rsidRPr="4A3C907A" w:rsidR="37250CDB">
        <w:rPr>
          <w:rStyle w:val="CommentReference"/>
          <w:sz w:val="24"/>
          <w:szCs w:val="24"/>
        </w:rPr>
        <w:t xml:space="preserve">any documentation project </w:t>
      </w:r>
      <w:r w:rsidRPr="4A3C907A" w:rsidR="37250CDB">
        <w:rPr>
          <w:rStyle w:val="CommentReference"/>
          <w:sz w:val="24"/>
          <w:szCs w:val="24"/>
        </w:rPr>
        <w:t xml:space="preserve">in collaboration with the documented community at every step of the process, from project design to final product. If an archival collection is to be compiled from already existing materials, those materials should be made accessible to the public and home community, through open online access, repatriation of materials, and/or direct outreach. </w:t>
      </w:r>
    </w:p>
    <w:p w:rsidRPr="00992165" w:rsidR="00847992" w:rsidP="008C6A39" w:rsidRDefault="00847992" w14:paraId="021C5301" w14:textId="77777777">
      <w:pPr>
        <w:spacing w:after="0"/>
        <w:rPr>
          <w:rStyle w:val="CommentReference"/>
          <w:sz w:val="24"/>
          <w:szCs w:val="24"/>
        </w:rPr>
      </w:pPr>
    </w:p>
    <w:p w:rsidRPr="00992165" w:rsidR="00847992" w:rsidP="008C6A39" w:rsidRDefault="00847992" w14:paraId="574CB5DD" w14:textId="683F69BC">
      <w:pPr>
        <w:spacing w:after="0"/>
        <w:rPr>
          <w:rStyle w:val="CommentReference"/>
          <w:b/>
          <w:bCs/>
          <w:sz w:val="24"/>
          <w:szCs w:val="24"/>
        </w:rPr>
      </w:pPr>
      <w:r w:rsidRPr="5DB85BDD">
        <w:rPr>
          <w:rStyle w:val="CommentReference"/>
          <w:b/>
          <w:bCs/>
          <w:sz w:val="24"/>
          <w:szCs w:val="24"/>
        </w:rPr>
        <w:t>Q: Can I apply as an individual artist/practitioner?</w:t>
      </w:r>
    </w:p>
    <w:p w:rsidRPr="00992165" w:rsidR="00F82220" w:rsidP="008C6A39" w:rsidRDefault="2AE995C5" w14:paraId="40120500" w14:textId="720591A8">
      <w:pPr>
        <w:spacing w:after="0"/>
        <w:rPr>
          <w:sz w:val="24"/>
          <w:szCs w:val="24"/>
        </w:rPr>
      </w:pPr>
      <w:r w:rsidRPr="5DB85BDD">
        <w:rPr>
          <w:sz w:val="24"/>
          <w:szCs w:val="24"/>
        </w:rPr>
        <w:lastRenderedPageBreak/>
        <w:t xml:space="preserve">Yes! Of course, your proposed project must meet all grant criteria. If funded, you will be required to submit a W9 form, and you will be issued an </w:t>
      </w:r>
      <w:r w:rsidRPr="5DB85BDD" w:rsidR="4CAFD8C4">
        <w:rPr>
          <w:sz w:val="24"/>
          <w:szCs w:val="24"/>
        </w:rPr>
        <w:t xml:space="preserve">IRS </w:t>
      </w:r>
      <w:r w:rsidRPr="5DB85BDD">
        <w:rPr>
          <w:sz w:val="24"/>
          <w:szCs w:val="24"/>
        </w:rPr>
        <w:t xml:space="preserve">1099 </w:t>
      </w:r>
      <w:r w:rsidRPr="5DB85BDD" w:rsidR="4CAFD8C4">
        <w:rPr>
          <w:sz w:val="24"/>
          <w:szCs w:val="24"/>
        </w:rPr>
        <w:t xml:space="preserve">form </w:t>
      </w:r>
      <w:r w:rsidRPr="5DB85BDD">
        <w:rPr>
          <w:sz w:val="24"/>
          <w:szCs w:val="24"/>
        </w:rPr>
        <w:t xml:space="preserve">for the grant amount. </w:t>
      </w:r>
      <w:r w:rsidRPr="5DB85BDD" w:rsidR="52B73A46">
        <w:rPr>
          <w:sz w:val="24"/>
          <w:szCs w:val="24"/>
        </w:rPr>
        <w:t xml:space="preserve">No fiscal sponsorship is required. </w:t>
      </w:r>
    </w:p>
    <w:p w:rsidRPr="00992165" w:rsidR="004E3E34" w:rsidP="008C6A39" w:rsidRDefault="004E3E34" w14:paraId="5D60F2C4" w14:textId="77777777">
      <w:pPr>
        <w:spacing w:after="0"/>
        <w:rPr>
          <w:sz w:val="24"/>
          <w:szCs w:val="24"/>
        </w:rPr>
      </w:pPr>
    </w:p>
    <w:p w:rsidRPr="00992165" w:rsidR="004E3E34" w:rsidP="008C6A39" w:rsidRDefault="4168CDCF" w14:paraId="34594EFE" w14:textId="572E66A6">
      <w:pPr>
        <w:spacing w:after="0"/>
        <w:rPr>
          <w:b/>
          <w:bCs/>
          <w:sz w:val="24"/>
          <w:szCs w:val="24"/>
        </w:rPr>
      </w:pPr>
      <w:r w:rsidRPr="5DB85BDD">
        <w:rPr>
          <w:b/>
          <w:bCs/>
          <w:sz w:val="24"/>
          <w:szCs w:val="24"/>
        </w:rPr>
        <w:t>Q: If I</w:t>
      </w:r>
      <w:r w:rsidRPr="5DB85BDD" w:rsidR="693C6F63">
        <w:rPr>
          <w:b/>
          <w:bCs/>
          <w:sz w:val="24"/>
          <w:szCs w:val="24"/>
        </w:rPr>
        <w:t xml:space="preserve"> am applying as </w:t>
      </w:r>
      <w:r w:rsidRPr="5DB85BDD">
        <w:rPr>
          <w:b/>
          <w:bCs/>
          <w:sz w:val="24"/>
          <w:szCs w:val="24"/>
        </w:rPr>
        <w:t>an individual artist/practitioner do I need</w:t>
      </w:r>
      <w:r w:rsidRPr="5DB85BDD" w:rsidR="43549FA1">
        <w:rPr>
          <w:b/>
          <w:bCs/>
          <w:sz w:val="24"/>
          <w:szCs w:val="24"/>
        </w:rPr>
        <w:t xml:space="preserve"> to be a resident o</w:t>
      </w:r>
      <w:r w:rsidRPr="5DB85BDD" w:rsidR="0D42C0AB">
        <w:rPr>
          <w:b/>
          <w:bCs/>
          <w:sz w:val="24"/>
          <w:szCs w:val="24"/>
        </w:rPr>
        <w:t xml:space="preserve">f </w:t>
      </w:r>
      <w:r w:rsidRPr="5DB85BDD" w:rsidR="43549FA1">
        <w:rPr>
          <w:b/>
          <w:bCs/>
          <w:sz w:val="24"/>
          <w:szCs w:val="24"/>
        </w:rPr>
        <w:t>Appalachian Regional Commission-designated Appalachian counties in Ohio, Virginia, or West Virginia?</w:t>
      </w:r>
    </w:p>
    <w:p w:rsidRPr="00992165" w:rsidR="00120C6E" w:rsidDel="00C52A93" w:rsidP="008C6A39" w:rsidRDefault="00552460" w14:paraId="22CA29DC" w14:textId="756C89CC" w14:noSpellErr="1">
      <w:pPr>
        <w:spacing w:after="0"/>
        <w:rPr>
          <w:rFonts w:ascii="Calibri" w:hAnsi="Calibri" w:eastAsia="Calibri" w:cs="Calibri"/>
          <w:sz w:val="24"/>
          <w:szCs w:val="24"/>
        </w:rPr>
      </w:pPr>
      <w:r w:rsidRPr="5DB85BDD" w:rsidR="00552460">
        <w:rPr>
          <w:rFonts w:ascii="Calibri" w:hAnsi="Calibri" w:eastAsia="Calibri" w:cs="Calibri"/>
          <w:color w:val="000000" w:themeColor="text1"/>
          <w:sz w:val="24"/>
          <w:szCs w:val="24"/>
        </w:rPr>
        <w:t xml:space="preserve">Yes, both organizational and individual applicants must </w:t>
      </w:r>
      <w:bookmarkStart w:name="_Int_pW5N43zx" w:id="24"/>
      <w:r w:rsidRPr="5DB85BDD" w:rsidR="00552460">
        <w:rPr>
          <w:rFonts w:ascii="Calibri" w:hAnsi="Calibri" w:eastAsia="Calibri" w:cs="Calibri"/>
          <w:color w:val="000000" w:themeColor="text1"/>
          <w:sz w:val="24"/>
          <w:szCs w:val="24"/>
        </w:rPr>
        <w:t>be located in</w:t>
      </w:r>
      <w:bookmarkEnd w:id="24"/>
      <w:r w:rsidRPr="5DB85BDD" w:rsidR="00552460">
        <w:rPr>
          <w:rFonts w:ascii="Calibri" w:hAnsi="Calibri" w:eastAsia="Calibri" w:cs="Calibri"/>
          <w:color w:val="000000" w:themeColor="text1"/>
          <w:sz w:val="24"/>
          <w:szCs w:val="24"/>
        </w:rPr>
        <w:t xml:space="preserve"> or residents of an Appalachian Regional Commission-designated </w:t>
      </w:r>
      <w:bookmarkStart w:name="_Int_VSVZIhaS" w:id="25"/>
      <w:r w:rsidRPr="5DB85BDD" w:rsidR="00552460">
        <w:rPr>
          <w:rFonts w:ascii="Calibri" w:hAnsi="Calibri" w:eastAsia="Calibri" w:cs="Calibri"/>
          <w:color w:val="000000" w:themeColor="text1"/>
          <w:sz w:val="24"/>
          <w:szCs w:val="24"/>
        </w:rPr>
        <w:t>Appalachian county</w:t>
      </w:r>
      <w:bookmarkEnd w:id="25"/>
      <w:r w:rsidRPr="5DB85BDD" w:rsidR="00552460">
        <w:rPr>
          <w:rFonts w:ascii="Calibri" w:hAnsi="Calibri" w:eastAsia="Calibri" w:cs="Calibri"/>
          <w:color w:val="000000" w:themeColor="text1"/>
          <w:sz w:val="24"/>
          <w:szCs w:val="24"/>
        </w:rPr>
        <w:t xml:space="preserve"> in Ohio, Virginia, or West Virginia. </w:t>
      </w:r>
      <w:r w:rsidR="00024EAC">
        <w:rPr>
          <w:rFonts w:ascii="Calibri" w:hAnsi="Calibri" w:eastAsia="Calibri" w:cs="Calibri"/>
          <w:color w:val="000000" w:themeColor="text1"/>
          <w:sz w:val="24"/>
          <w:szCs w:val="24"/>
        </w:rPr>
        <w:t>In</w:t>
      </w:r>
      <w:r w:rsidRPr="5DB85BDD" w:rsidR="00552460">
        <w:rPr>
          <w:rFonts w:ascii="Calibri" w:hAnsi="Calibri" w:eastAsia="Calibri" w:cs="Calibri"/>
          <w:color w:val="000000" w:themeColor="text1"/>
          <w:sz w:val="24"/>
          <w:szCs w:val="24"/>
        </w:rPr>
        <w:t xml:space="preserve"> some cases, organizations and artists/practitioners that are located adjacent to but primarily serve communities in the designated counties will be considered</w:t>
      </w:r>
      <w:r w:rsidR="00024EAC">
        <w:rPr>
          <w:rFonts w:ascii="Calibri" w:hAnsi="Calibri" w:eastAsia="Calibri" w:cs="Calibri"/>
          <w:color w:val="000000" w:themeColor="text1"/>
          <w:sz w:val="24"/>
          <w:szCs w:val="24"/>
        </w:rPr>
        <w:t>,</w:t>
      </w:r>
      <w:r w:rsidRPr="5DB85BDD" w:rsidR="00552460">
        <w:rPr>
          <w:rFonts w:ascii="Calibri" w:hAnsi="Calibri" w:eastAsia="Calibri" w:cs="Calibri"/>
          <w:color w:val="000000" w:themeColor="text1"/>
          <w:sz w:val="24"/>
          <w:szCs w:val="24"/>
        </w:rPr>
        <w:t xml:space="preserve"> </w:t>
      </w:r>
      <w:bookmarkStart w:name="_Int_jxFNyu39" w:id="27"/>
      <w:r w:rsidRPr="5DB85BDD" w:rsidR="00552460">
        <w:rPr>
          <w:rFonts w:ascii="Calibri" w:hAnsi="Calibri" w:eastAsia="Calibri" w:cs="Calibri"/>
          <w:color w:val="000000" w:themeColor="text1"/>
          <w:sz w:val="24"/>
          <w:szCs w:val="24"/>
        </w:rPr>
        <w:t>as long as</w:t>
      </w:r>
      <w:bookmarkEnd w:id="27"/>
      <w:r w:rsidRPr="5DB85BDD" w:rsidR="00552460">
        <w:rPr>
          <w:rFonts w:ascii="Calibri" w:hAnsi="Calibri" w:eastAsia="Calibri" w:cs="Calibri"/>
          <w:color w:val="000000" w:themeColor="text1"/>
          <w:sz w:val="24"/>
          <w:szCs w:val="24"/>
        </w:rPr>
        <w:t xml:space="preserve"> the proposed project serves communities in the designated counties and meets all other grant criteria. </w:t>
      </w:r>
      <w:r w:rsidRPr="4A3C907A" w:rsidR="00552460">
        <w:rPr>
          <w:rFonts w:eastAsia="游明朝" w:eastAsiaTheme="minorEastAsia"/>
          <w:sz w:val="24"/>
          <w:szCs w:val="24"/>
        </w:rPr>
        <w:t xml:space="preserve">See a list of ARC-designated Appalachian counties </w:t>
      </w:r>
      <w:ins w:author="Ellie Dassler" w:date="2023-08-15T11:26:00Z" w:id="28">
        <w:r w:rsidRPr="4A3C907A">
          <w:rPr>
            <w:rFonts w:eastAsia="游明朝" w:eastAsiaTheme="minorEastAsia"/>
            <w:sz w:val="24"/>
            <w:szCs w:val="24"/>
            <w:u w:val="single"/>
          </w:rPr>
          <w:fldChar w:fldCharType="begin"/>
        </w:r>
        <w:r w:rsidRPr="4A3C907A">
          <w:rPr>
            <w:rFonts w:eastAsia="游明朝" w:eastAsiaTheme="minorEastAsia"/>
            <w:sz w:val="24"/>
            <w:szCs w:val="24"/>
            <w:u w:val="single"/>
          </w:rPr>
          <w:instrText xml:space="preserve">HYPERLINK "https://www.midatlanticarts.org/grants-programs/central-appalachia-living-traditions/#learn-more-about-the-central-appalachian-folk-and-traditional-arts-survey-and-planning-project-"</w:instrText>
        </w:r>
        <w:r w:rsidR="009A0AC9">
          <w:rPr>
            <w:rFonts w:eastAsiaTheme="minorEastAsia"/>
            <w:sz w:val="24"/>
            <w:szCs w:val="24"/>
            <w:u w:val="single"/>
          </w:rPr>
        </w:r>
        <w:r w:rsidRPr="4A3C907A">
          <w:rPr>
            <w:rFonts w:eastAsia="游明朝" w:eastAsiaTheme="minorEastAsia"/>
            <w:sz w:val="24"/>
            <w:szCs w:val="24"/>
            <w:u w:val="single"/>
          </w:rPr>
          <w:fldChar w:fldCharType="separate"/>
        </w:r>
      </w:ins>
      <w:r w:rsidRPr="4A3C907A" w:rsidR="00552460">
        <w:rPr>
          <w:rStyle w:val="Hyperlink"/>
          <w:rFonts w:eastAsia="游明朝" w:eastAsiaTheme="minorEastAsia"/>
          <w:sz w:val="24"/>
          <w:szCs w:val="24"/>
        </w:rPr>
        <w:t>here</w:t>
      </w:r>
      <w:ins w:author="Ellie Dassler" w:date="2023-08-15T11:26:00Z" w:id="28">
        <w:r w:rsidRPr="4A3C907A">
          <w:rPr>
            <w:rFonts w:eastAsia="游明朝" w:eastAsiaTheme="minorEastAsia"/>
            <w:sz w:val="24"/>
            <w:szCs w:val="24"/>
            <w:u w:val="single"/>
          </w:rPr>
          <w:fldChar w:fldCharType="end"/>
        </w:r>
      </w:ins>
      <w:r w:rsidRPr="4A3C907A" w:rsidR="00552460">
        <w:rPr>
          <w:rFonts w:eastAsia="游明朝" w:eastAsiaTheme="minorEastAsia"/>
          <w:sz w:val="24"/>
          <w:szCs w:val="24"/>
        </w:rPr>
        <w:t xml:space="preserve">. </w:t>
      </w:r>
    </w:p>
    <w:p w:rsidRPr="00992165" w:rsidR="00552460" w:rsidP="008C6A39" w:rsidRDefault="00552460" w14:paraId="4A453D55" w14:textId="0BA7671E">
      <w:pPr>
        <w:spacing w:after="0"/>
        <w:rPr>
          <w:rFonts w:ascii="Calibri" w:hAnsi="Calibri" w:eastAsia="Calibri" w:cs="Calibri"/>
          <w:color w:val="000000" w:themeColor="text1"/>
          <w:sz w:val="24"/>
          <w:szCs w:val="24"/>
        </w:rPr>
      </w:pPr>
    </w:p>
    <w:p w:rsidRPr="00992165" w:rsidR="4168CDCF" w:rsidP="008C6A39" w:rsidRDefault="4168CDCF" w14:paraId="0E4EE27B" w14:textId="5638FF6C">
      <w:pPr>
        <w:spacing w:after="0"/>
        <w:rPr>
          <w:b/>
          <w:bCs/>
          <w:sz w:val="24"/>
          <w:szCs w:val="24"/>
        </w:rPr>
      </w:pPr>
      <w:r w:rsidRPr="5DB85BDD">
        <w:rPr>
          <w:b/>
          <w:bCs/>
          <w:sz w:val="24"/>
          <w:szCs w:val="24"/>
        </w:rPr>
        <w:t xml:space="preserve">Q: Does my organization need to </w:t>
      </w:r>
      <w:bookmarkStart w:name="_Int_nbuTSpTh" w:id="29"/>
      <w:r w:rsidRPr="5DB85BDD">
        <w:rPr>
          <w:b/>
          <w:bCs/>
          <w:sz w:val="24"/>
          <w:szCs w:val="24"/>
        </w:rPr>
        <w:t>be located in</w:t>
      </w:r>
      <w:bookmarkEnd w:id="29"/>
      <w:r w:rsidRPr="5DB85BDD">
        <w:rPr>
          <w:b/>
          <w:bCs/>
          <w:sz w:val="24"/>
          <w:szCs w:val="24"/>
        </w:rPr>
        <w:t xml:space="preserve"> an </w:t>
      </w:r>
      <w:r w:rsidRPr="5DB85BDD" w:rsidR="43549FA1">
        <w:rPr>
          <w:b/>
          <w:bCs/>
          <w:sz w:val="24"/>
          <w:szCs w:val="24"/>
        </w:rPr>
        <w:t xml:space="preserve">Appalachian Regional Commission-designated </w:t>
      </w:r>
      <w:bookmarkStart w:name="_Int_1ST2CGFp" w:id="30"/>
      <w:proofErr w:type="gramStart"/>
      <w:r w:rsidRPr="5DB85BDD" w:rsidR="43549FA1">
        <w:rPr>
          <w:b/>
          <w:bCs/>
          <w:sz w:val="24"/>
          <w:szCs w:val="24"/>
        </w:rPr>
        <w:t>Appalachian county</w:t>
      </w:r>
      <w:bookmarkEnd w:id="30"/>
      <w:proofErr w:type="gramEnd"/>
      <w:r w:rsidRPr="5DB85BDD" w:rsidR="43549FA1">
        <w:rPr>
          <w:b/>
          <w:bCs/>
          <w:sz w:val="24"/>
          <w:szCs w:val="24"/>
        </w:rPr>
        <w:t xml:space="preserve"> </w:t>
      </w:r>
      <w:r w:rsidR="009A0AC9">
        <w:rPr>
          <w:b/>
          <w:bCs/>
          <w:sz w:val="24"/>
          <w:szCs w:val="24"/>
        </w:rPr>
        <w:t>in</w:t>
      </w:r>
      <w:r w:rsidRPr="5DB85BDD" w:rsidR="43549FA1">
        <w:rPr>
          <w:b/>
          <w:bCs/>
          <w:sz w:val="24"/>
          <w:szCs w:val="24"/>
        </w:rPr>
        <w:t xml:space="preserve"> Ohio, Virginia, or West Virginia?</w:t>
      </w:r>
    </w:p>
    <w:p w:rsidRPr="00992165" w:rsidR="009A0AC9" w:rsidDel="00C52A93" w:rsidP="009A0AC9" w:rsidRDefault="009A0AC9" w14:paraId="59992559" w14:textId="77777777" w14:noSpellErr="1">
      <w:pPr>
        <w:spacing w:after="0"/>
        <w:rPr>
          <w:rFonts w:ascii="Calibri" w:hAnsi="Calibri" w:eastAsia="Calibri" w:cs="Calibri"/>
          <w:sz w:val="24"/>
          <w:szCs w:val="24"/>
        </w:rPr>
      </w:pPr>
      <w:r w:rsidRPr="5DB85BDD" w:rsidR="009A0AC9">
        <w:rPr>
          <w:rFonts w:ascii="Calibri" w:hAnsi="Calibri" w:eastAsia="Calibri" w:cs="Calibri"/>
          <w:color w:val="000000" w:themeColor="text1"/>
          <w:sz w:val="24"/>
          <w:szCs w:val="24"/>
        </w:rPr>
        <w:t xml:space="preserve">Yes, both organizational and individual applicants must </w:t>
      </w:r>
      <w:r w:rsidRPr="5DB85BDD" w:rsidR="009A0AC9">
        <w:rPr>
          <w:rFonts w:ascii="Calibri" w:hAnsi="Calibri" w:eastAsia="Calibri" w:cs="Calibri"/>
          <w:color w:val="000000" w:themeColor="text1"/>
          <w:sz w:val="24"/>
          <w:szCs w:val="24"/>
        </w:rPr>
        <w:t xml:space="preserve">be located in</w:t>
      </w:r>
      <w:r w:rsidRPr="5DB85BDD" w:rsidR="009A0AC9">
        <w:rPr>
          <w:rFonts w:ascii="Calibri" w:hAnsi="Calibri" w:eastAsia="Calibri" w:cs="Calibri"/>
          <w:color w:val="000000" w:themeColor="text1"/>
          <w:sz w:val="24"/>
          <w:szCs w:val="24"/>
        </w:rPr>
        <w:t xml:space="preserve"> or residents of an Appalachian Regional Commission-designated </w:t>
      </w:r>
      <w:r w:rsidRPr="5DB85BDD" w:rsidR="009A0AC9">
        <w:rPr>
          <w:rFonts w:ascii="Calibri" w:hAnsi="Calibri" w:eastAsia="Calibri" w:cs="Calibri"/>
          <w:color w:val="000000" w:themeColor="text1"/>
          <w:sz w:val="24"/>
          <w:szCs w:val="24"/>
        </w:rPr>
        <w:t>Appalachian county</w:t>
      </w:r>
      <w:r w:rsidRPr="5DB85BDD" w:rsidR="009A0AC9">
        <w:rPr>
          <w:rFonts w:ascii="Calibri" w:hAnsi="Calibri" w:eastAsia="Calibri" w:cs="Calibri"/>
          <w:color w:val="000000" w:themeColor="text1"/>
          <w:sz w:val="24"/>
          <w:szCs w:val="24"/>
        </w:rPr>
        <w:t xml:space="preserve"> in Ohio, Virginia, or West Virginia. </w:t>
      </w:r>
      <w:r w:rsidR="009A0AC9">
        <w:rPr>
          <w:rFonts w:ascii="Calibri" w:hAnsi="Calibri" w:eastAsia="Calibri" w:cs="Calibri"/>
          <w:color w:val="000000" w:themeColor="text1"/>
          <w:sz w:val="24"/>
          <w:szCs w:val="24"/>
        </w:rPr>
        <w:t>In</w:t>
      </w:r>
      <w:r w:rsidRPr="5DB85BDD" w:rsidR="009A0AC9">
        <w:rPr>
          <w:rFonts w:ascii="Calibri" w:hAnsi="Calibri" w:eastAsia="Calibri" w:cs="Calibri"/>
          <w:color w:val="000000" w:themeColor="text1"/>
          <w:sz w:val="24"/>
          <w:szCs w:val="24"/>
        </w:rPr>
        <w:t xml:space="preserve"> some cases, organizations and artists/practitioners that are located adjacent to but primarily serve communities in the designated counties will be considered</w:t>
      </w:r>
      <w:r w:rsidR="009A0AC9">
        <w:rPr>
          <w:rFonts w:ascii="Calibri" w:hAnsi="Calibri" w:eastAsia="Calibri" w:cs="Calibri"/>
          <w:color w:val="000000" w:themeColor="text1"/>
          <w:sz w:val="24"/>
          <w:szCs w:val="24"/>
        </w:rPr>
        <w:t>,</w:t>
      </w:r>
      <w:r w:rsidRPr="5DB85BDD" w:rsidR="009A0AC9">
        <w:rPr>
          <w:rFonts w:ascii="Calibri" w:hAnsi="Calibri" w:eastAsia="Calibri" w:cs="Calibri"/>
          <w:color w:val="000000" w:themeColor="text1"/>
          <w:sz w:val="24"/>
          <w:szCs w:val="24"/>
        </w:rPr>
        <w:t xml:space="preserve"> </w:t>
      </w:r>
      <w:r w:rsidRPr="5DB85BDD" w:rsidR="009A0AC9">
        <w:rPr>
          <w:rFonts w:ascii="Calibri" w:hAnsi="Calibri" w:eastAsia="Calibri" w:cs="Calibri"/>
          <w:color w:val="000000" w:themeColor="text1"/>
          <w:sz w:val="24"/>
          <w:szCs w:val="24"/>
        </w:rPr>
        <w:t>as long as</w:t>
      </w:r>
      <w:r w:rsidRPr="5DB85BDD" w:rsidR="009A0AC9">
        <w:rPr>
          <w:rFonts w:ascii="Calibri" w:hAnsi="Calibri" w:eastAsia="Calibri" w:cs="Calibri"/>
          <w:color w:val="000000" w:themeColor="text1"/>
          <w:sz w:val="24"/>
          <w:szCs w:val="24"/>
        </w:rPr>
        <w:t xml:space="preserve"> the proposed project serves communities in the designated counties and meets all other grant criteria. </w:t>
      </w:r>
      <w:r w:rsidRPr="4A3C907A" w:rsidR="009A0AC9">
        <w:rPr>
          <w:rFonts w:eastAsia="游明朝" w:eastAsiaTheme="minorEastAsia"/>
          <w:sz w:val="24"/>
          <w:szCs w:val="24"/>
        </w:rPr>
        <w:t xml:space="preserve">See a list of ARC-designated Appalachian counties </w:t>
      </w:r>
      <w:ins w:author="Ellie Dassler" w:date="2023-08-15T11:26:00Z" w:id="32">
        <w:r w:rsidRPr="4A3C907A">
          <w:rPr>
            <w:rFonts w:eastAsia="游明朝" w:eastAsiaTheme="minorEastAsia"/>
            <w:sz w:val="24"/>
            <w:szCs w:val="24"/>
            <w:u w:val="single"/>
          </w:rPr>
          <w:fldChar w:fldCharType="begin"/>
        </w:r>
        <w:r w:rsidRPr="4A3C907A">
          <w:rPr>
            <w:rFonts w:eastAsia="游明朝" w:eastAsiaTheme="minorEastAsia"/>
            <w:sz w:val="24"/>
            <w:szCs w:val="24"/>
            <w:u w:val="single"/>
          </w:rPr>
          <w:instrText xml:space="preserve">HYPERLINK "https://www.midatlanticarts.org/grants-programs/central-appalachia-living-traditions/#learn-more-about-the-central-appalachian-folk-and-traditional-arts-survey-and-planning-project-"</w:instrText>
        </w:r>
        <w:r>
          <w:rPr>
            <w:rFonts w:eastAsiaTheme="minorEastAsia"/>
            <w:sz w:val="24"/>
            <w:szCs w:val="24"/>
            <w:u w:val="single"/>
          </w:rPr>
        </w:r>
        <w:r w:rsidRPr="4A3C907A">
          <w:rPr>
            <w:rFonts w:eastAsia="游明朝" w:eastAsiaTheme="minorEastAsia"/>
            <w:sz w:val="24"/>
            <w:szCs w:val="24"/>
            <w:u w:val="single"/>
          </w:rPr>
          <w:fldChar w:fldCharType="separate"/>
        </w:r>
      </w:ins>
      <w:r w:rsidRPr="4A3C907A" w:rsidR="009A0AC9">
        <w:rPr>
          <w:rStyle w:val="Hyperlink"/>
          <w:rFonts w:eastAsia="游明朝" w:eastAsiaTheme="minorEastAsia"/>
          <w:sz w:val="24"/>
          <w:szCs w:val="24"/>
        </w:rPr>
        <w:t>here</w:t>
      </w:r>
      <w:ins w:author="Ellie Dassler" w:date="2023-08-15T11:26:00Z" w:id="32">
        <w:r w:rsidRPr="4A3C907A">
          <w:rPr>
            <w:rFonts w:eastAsia="游明朝" w:eastAsiaTheme="minorEastAsia"/>
            <w:sz w:val="24"/>
            <w:szCs w:val="24"/>
            <w:u w:val="single"/>
          </w:rPr>
          <w:fldChar w:fldCharType="end"/>
        </w:r>
      </w:ins>
      <w:r w:rsidRPr="4A3C907A" w:rsidR="009A0AC9">
        <w:rPr>
          <w:rFonts w:eastAsia="游明朝" w:eastAsiaTheme="minorEastAsia"/>
          <w:sz w:val="24"/>
          <w:szCs w:val="24"/>
        </w:rPr>
        <w:t xml:space="preserve">. </w:t>
      </w:r>
    </w:p>
    <w:p w:rsidR="00552460" w:rsidP="008C6A39" w:rsidRDefault="00552460" w14:paraId="3BD9A5D9" w14:textId="56136332">
      <w:pPr>
        <w:spacing w:after="0"/>
        <w:rPr>
          <w:rFonts w:ascii="Calibri" w:hAnsi="Calibri" w:eastAsia="Calibri" w:cs="Calibri"/>
          <w:color w:val="000000" w:themeColor="text1"/>
        </w:rPr>
      </w:pPr>
    </w:p>
    <w:p w:rsidR="00552460" w:rsidP="008C6A39" w:rsidRDefault="00552460" w14:paraId="206AB6FF" w14:textId="2AD8EF92">
      <w:pPr>
        <w:spacing w:after="0"/>
        <w:rPr>
          <w:rFonts w:ascii="Calibri" w:hAnsi="Calibri" w:eastAsia="Calibri" w:cs="Calibri"/>
          <w:color w:val="000000" w:themeColor="text1"/>
        </w:rPr>
      </w:pPr>
    </w:p>
    <w:p w:rsidR="00F82220" w:rsidP="008C6A39" w:rsidRDefault="00F82220" w14:paraId="2F437C00" w14:textId="77777777">
      <w:pPr>
        <w:spacing w:after="0"/>
      </w:pPr>
    </w:p>
    <w:sectPr w:rsidR="00F82220">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745E" w:rsidP="008C6A39" w:rsidRDefault="0079745E" w14:paraId="4A02C99B" w14:textId="77777777">
      <w:pPr>
        <w:spacing w:after="0" w:line="240" w:lineRule="auto"/>
      </w:pPr>
      <w:r>
        <w:separator/>
      </w:r>
    </w:p>
  </w:endnote>
  <w:endnote w:type="continuationSeparator" w:id="0">
    <w:p w:rsidR="0079745E" w:rsidP="008C6A39" w:rsidRDefault="0079745E" w14:paraId="769D57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79559"/>
      <w:docPartObj>
        <w:docPartGallery w:val="Page Numbers (Bottom of Page)"/>
        <w:docPartUnique/>
      </w:docPartObj>
    </w:sdtPr>
    <w:sdtEndPr>
      <w:rPr>
        <w:noProof/>
      </w:rPr>
    </w:sdtEndPr>
    <w:sdtContent>
      <w:p w:rsidR="008C6A39" w:rsidRDefault="008C6A39" w14:paraId="773149EA" w14:textId="0E2F81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C6A39" w:rsidRDefault="008C6A39" w14:paraId="3B28246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745E" w:rsidP="008C6A39" w:rsidRDefault="0079745E" w14:paraId="1A8F2430" w14:textId="77777777">
      <w:pPr>
        <w:spacing w:after="0" w:line="240" w:lineRule="auto"/>
      </w:pPr>
      <w:r>
        <w:separator/>
      </w:r>
    </w:p>
  </w:footnote>
  <w:footnote w:type="continuationSeparator" w:id="0">
    <w:p w:rsidR="0079745E" w:rsidP="008C6A39" w:rsidRDefault="0079745E" w14:paraId="4DFBC3D8"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SVZIhaS" int2:invalidationBookmarkName="" int2:hashCode="k2ruAHX1/c9FBv" int2:id="463unqlz">
      <int2:state int2:value="Rejected" int2:type="LegacyProofing"/>
    </int2:bookmark>
    <int2:bookmark int2:bookmarkName="_Int_pW5N43zx" int2:invalidationBookmarkName="" int2:hashCode="y/Aae1goAinuXU" int2:id="AdCitqhA">
      <int2:state int2:value="Rejected" int2:type="AugLoop_Text_Critique"/>
    </int2:bookmark>
    <int2:bookmark int2:bookmarkName="_Int_1ST2CGFp" int2:invalidationBookmarkName="" int2:hashCode="k2ruAHX1/c9FBv" int2:id="HFLolxgP">
      <int2:state int2:value="Rejected" int2:type="LegacyProofing"/>
    </int2:bookmark>
    <int2:bookmark int2:bookmarkName="_Int_jxFNyu39" int2:invalidationBookmarkName="" int2:hashCode="aJEbnAIbafiZ8P" int2:id="TKMyGBk6">
      <int2:state int2:value="Rejected" int2:type="AugLoop_Text_Critique"/>
    </int2:bookmark>
    <int2:bookmark int2:bookmarkName="_Int_j83DuOuO" int2:invalidationBookmarkName="" int2:hashCode="KCbCNIrP4lg+0T" int2:id="xM1iJdL3">
      <int2:state int2:value="Rejected" int2:type="LegacyProofing"/>
    </int2:bookmark>
    <int2:bookmark int2:bookmarkName="_Int_nbuTSpTh" int2:invalidationBookmarkName="" int2:hashCode="y/Aae1goAinuXU" int2:id="jUhjZ6gP">
      <int2:state int2:value="Rejected" int2:type="AugLoop_Text_Critique"/>
    </int2:bookmark>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Dassler">
    <w15:presenceInfo w15:providerId="AD" w15:userId="S::edassler@midatlanticarts.org::f506612f-0862-41b6-93e9-ee062e73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B4"/>
    <w:rsid w:val="00000225"/>
    <w:rsid w:val="00004CB4"/>
    <w:rsid w:val="00024EAC"/>
    <w:rsid w:val="00054A0A"/>
    <w:rsid w:val="00120C6E"/>
    <w:rsid w:val="001747EA"/>
    <w:rsid w:val="001E7F16"/>
    <w:rsid w:val="00316353"/>
    <w:rsid w:val="003C34B4"/>
    <w:rsid w:val="003D19FB"/>
    <w:rsid w:val="003F644A"/>
    <w:rsid w:val="004846AC"/>
    <w:rsid w:val="004E3E34"/>
    <w:rsid w:val="005404A2"/>
    <w:rsid w:val="00552460"/>
    <w:rsid w:val="005E67FB"/>
    <w:rsid w:val="006E44CD"/>
    <w:rsid w:val="0079745E"/>
    <w:rsid w:val="008320DD"/>
    <w:rsid w:val="00847992"/>
    <w:rsid w:val="008C6A39"/>
    <w:rsid w:val="00984D6C"/>
    <w:rsid w:val="00992165"/>
    <w:rsid w:val="009A0AC9"/>
    <w:rsid w:val="009B43B5"/>
    <w:rsid w:val="00B819B9"/>
    <w:rsid w:val="00C52A93"/>
    <w:rsid w:val="00CD26A6"/>
    <w:rsid w:val="00D01AE4"/>
    <w:rsid w:val="00D35F55"/>
    <w:rsid w:val="00E21887"/>
    <w:rsid w:val="00F82220"/>
    <w:rsid w:val="027FD089"/>
    <w:rsid w:val="02AD0A25"/>
    <w:rsid w:val="0B768F4E"/>
    <w:rsid w:val="0D42C0AB"/>
    <w:rsid w:val="0F1E3836"/>
    <w:rsid w:val="12CB1B75"/>
    <w:rsid w:val="150F6ECF"/>
    <w:rsid w:val="182C758A"/>
    <w:rsid w:val="1F86125B"/>
    <w:rsid w:val="2AE995C5"/>
    <w:rsid w:val="2CC61749"/>
    <w:rsid w:val="2ED01897"/>
    <w:rsid w:val="37250CDB"/>
    <w:rsid w:val="3C18CB7A"/>
    <w:rsid w:val="3F6BCE67"/>
    <w:rsid w:val="41676B3A"/>
    <w:rsid w:val="4168CDCF"/>
    <w:rsid w:val="43549FA1"/>
    <w:rsid w:val="4706DBE8"/>
    <w:rsid w:val="48F478A8"/>
    <w:rsid w:val="4A3C907A"/>
    <w:rsid w:val="4CAFD8C4"/>
    <w:rsid w:val="4D7DC8D8"/>
    <w:rsid w:val="4F199939"/>
    <w:rsid w:val="4F3030E5"/>
    <w:rsid w:val="525139FB"/>
    <w:rsid w:val="52B73A46"/>
    <w:rsid w:val="56CBCE4B"/>
    <w:rsid w:val="5DB85BDD"/>
    <w:rsid w:val="65BD83B9"/>
    <w:rsid w:val="693C6F63"/>
    <w:rsid w:val="69EEB10F"/>
    <w:rsid w:val="6E2BC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6642"/>
  <w15:chartTrackingRefBased/>
  <w15:docId w15:val="{B678D29E-895B-49AA-8A3B-DE033752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4846A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3C34B4"/>
    <w:rPr>
      <w:sz w:val="16"/>
      <w:szCs w:val="16"/>
    </w:rPr>
  </w:style>
  <w:style w:type="paragraph" w:styleId="CommentText">
    <w:name w:val="annotation text"/>
    <w:basedOn w:val="Normal"/>
    <w:link w:val="CommentTextChar"/>
    <w:uiPriority w:val="99"/>
    <w:unhideWhenUsed/>
    <w:rsid w:val="003C34B4"/>
    <w:pPr>
      <w:spacing w:after="240" w:line="240" w:lineRule="auto"/>
    </w:pPr>
    <w:rPr>
      <w:rFonts w:cs="Arial"/>
      <w:szCs w:val="20"/>
    </w:rPr>
  </w:style>
  <w:style w:type="character" w:styleId="CommentTextChar" w:customStyle="1">
    <w:name w:val="Comment Text Char"/>
    <w:basedOn w:val="DefaultParagraphFont"/>
    <w:link w:val="CommentText"/>
    <w:uiPriority w:val="99"/>
    <w:rsid w:val="003C34B4"/>
    <w:rPr>
      <w:rFonts w:cs="Arial"/>
      <w:szCs w:val="20"/>
    </w:rPr>
  </w:style>
  <w:style w:type="paragraph" w:styleId="xmsonormal" w:customStyle="1">
    <w:name w:val="x_msonormal"/>
    <w:basedOn w:val="Normal"/>
    <w:rsid w:val="00F82220"/>
    <w:pPr>
      <w:spacing w:after="0" w:line="240" w:lineRule="auto"/>
    </w:pPr>
    <w:rPr>
      <w:rFonts w:ascii="Calibri" w:hAnsi="Calibri" w:cs="Calibri"/>
    </w:rPr>
  </w:style>
  <w:style w:type="character" w:styleId="Strong">
    <w:name w:val="Strong"/>
    <w:basedOn w:val="DefaultParagraphFont"/>
    <w:uiPriority w:val="22"/>
    <w:qFormat/>
    <w:rsid w:val="004846AC"/>
    <w:rPr>
      <w:rFonts w:cs="Times New Roman"/>
      <w:b/>
      <w:bCs/>
    </w:rPr>
  </w:style>
  <w:style w:type="paragraph" w:styleId="Subtitle">
    <w:name w:val="Subtitle"/>
    <w:basedOn w:val="Heading2"/>
    <w:next w:val="Normal"/>
    <w:link w:val="SubtitleChar"/>
    <w:autoRedefine/>
    <w:uiPriority w:val="11"/>
    <w:qFormat/>
    <w:rsid w:val="004846AC"/>
    <w:pPr>
      <w:keepNext w:val="0"/>
      <w:keepLines w:val="0"/>
      <w:autoSpaceDE w:val="0"/>
      <w:autoSpaceDN w:val="0"/>
      <w:adjustRightInd w:val="0"/>
      <w:spacing w:before="0" w:line="240" w:lineRule="auto"/>
      <w:jc w:val="center"/>
      <w:outlineLvl w:val="9"/>
    </w:pPr>
    <w:rPr>
      <w:rFonts w:asciiTheme="minorHAnsi" w:hAnsiTheme="minorHAnsi" w:eastAsiaTheme="minorHAnsi" w:cstheme="minorHAnsi"/>
      <w:b/>
      <w:iCs/>
      <w:color w:val="000000" w:themeColor="text1"/>
      <w:sz w:val="48"/>
      <w:szCs w:val="48"/>
    </w:rPr>
  </w:style>
  <w:style w:type="character" w:styleId="SubtitleChar" w:customStyle="1">
    <w:name w:val="Subtitle Char"/>
    <w:basedOn w:val="DefaultParagraphFont"/>
    <w:link w:val="Subtitle"/>
    <w:uiPriority w:val="11"/>
    <w:rsid w:val="004846AC"/>
    <w:rPr>
      <w:rFonts w:cstheme="minorHAnsi"/>
      <w:b/>
      <w:iCs/>
      <w:color w:val="000000" w:themeColor="text1"/>
      <w:sz w:val="48"/>
      <w:szCs w:val="48"/>
    </w:rPr>
  </w:style>
  <w:style w:type="character" w:styleId="Heading2Char" w:customStyle="1">
    <w:name w:val="Heading 2 Char"/>
    <w:basedOn w:val="DefaultParagraphFont"/>
    <w:link w:val="Heading2"/>
    <w:uiPriority w:val="9"/>
    <w:semiHidden/>
    <w:rsid w:val="004846AC"/>
    <w:rPr>
      <w:rFonts w:asciiTheme="majorHAnsi" w:hAnsiTheme="majorHAnsi" w:eastAsiaTheme="majorEastAsia" w:cstheme="majorBidi"/>
      <w:color w:val="2F5496" w:themeColor="accent1" w:themeShade="BF"/>
      <w:sz w:val="26"/>
      <w:szCs w:val="26"/>
    </w:rPr>
  </w:style>
  <w:style w:type="paragraph" w:styleId="Revision">
    <w:name w:val="Revision"/>
    <w:hidden/>
    <w:uiPriority w:val="99"/>
    <w:semiHidden/>
    <w:rsid w:val="001747EA"/>
    <w:pPr>
      <w:spacing w:after="0" w:line="240" w:lineRule="auto"/>
    </w:pPr>
  </w:style>
  <w:style w:type="paragraph" w:styleId="Header">
    <w:name w:val="header"/>
    <w:basedOn w:val="Normal"/>
    <w:link w:val="HeaderChar"/>
    <w:uiPriority w:val="99"/>
    <w:unhideWhenUsed/>
    <w:rsid w:val="008C6A3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C6A39"/>
  </w:style>
  <w:style w:type="paragraph" w:styleId="Footer">
    <w:name w:val="footer"/>
    <w:basedOn w:val="Normal"/>
    <w:link w:val="FooterChar"/>
    <w:uiPriority w:val="99"/>
    <w:unhideWhenUsed/>
    <w:rsid w:val="008C6A3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C6A39"/>
  </w:style>
  <w:style w:type="character" w:styleId="Hyperlink">
    <w:name w:val="Hyperlink"/>
    <w:basedOn w:val="DefaultParagraphFont"/>
    <w:uiPriority w:val="99"/>
    <w:unhideWhenUsed/>
    <w:rsid w:val="009A0AC9"/>
    <w:rPr>
      <w:color w:val="0563C1" w:themeColor="hyperlink"/>
      <w:u w:val="single"/>
    </w:rPr>
  </w:style>
  <w:style w:type="character" w:styleId="UnresolvedMention">
    <w:name w:val="Unresolved Mention"/>
    <w:basedOn w:val="DefaultParagraphFont"/>
    <w:uiPriority w:val="99"/>
    <w:semiHidden/>
    <w:unhideWhenUsed/>
    <w:rsid w:val="009A0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people" Target="people.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glossary/document.xml" Id="R24a6ff9df34d4ed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8fe117-b659-48f0-8a39-339af1dfede6}"/>
      </w:docPartPr>
      <w:docPartBody>
        <w:p w14:paraId="4A3C90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a5a615-85c0-47f9-94e7-b92afba9bb0c">
      <Terms xmlns="http://schemas.microsoft.com/office/infopath/2007/PartnerControls"/>
    </lcf76f155ced4ddcb4097134ff3c332f>
    <TaxCatchAll xmlns="9045f760-8026-4991-b876-fdd53523ff4e" xsi:nil="true"/>
    <_Flow_SignoffStatus xmlns="24a5a615-85c0-47f9-94e7-b92afba9bb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6F69E-812F-4EF0-8CF3-7E75D8146170}">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2.xml><?xml version="1.0" encoding="utf-8"?>
<ds:datastoreItem xmlns:ds="http://schemas.openxmlformats.org/officeDocument/2006/customXml" ds:itemID="{6ABD493A-028C-4EB2-88F0-EC8D1BE3A6B5}">
  <ds:schemaRefs>
    <ds:schemaRef ds:uri="http://schemas.microsoft.com/sharepoint/v3/contenttype/forms"/>
  </ds:schemaRefs>
</ds:datastoreItem>
</file>

<file path=customXml/itemProps3.xml><?xml version="1.0" encoding="utf-8"?>
<ds:datastoreItem xmlns:ds="http://schemas.openxmlformats.org/officeDocument/2006/customXml" ds:itemID="{0506735B-F72C-4BC3-93A5-5095DF50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Hilliard</dc:creator>
  <keywords/>
  <dc:description/>
  <lastModifiedBy>Joel Chapman</lastModifiedBy>
  <revision>10</revision>
  <dcterms:created xsi:type="dcterms:W3CDTF">2023-08-15T15:19:00.0000000Z</dcterms:created>
  <dcterms:modified xsi:type="dcterms:W3CDTF">2023-08-21T21:10:20.3666237Z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ies>
</file>